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F66905" w:rsidTr="00C55471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66905" w:rsidRDefault="00F66905" w:rsidP="00C55471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F66905" w:rsidRDefault="00F66905" w:rsidP="00C55471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F66905" w:rsidRDefault="00F66905" w:rsidP="00C55471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F66905" w:rsidRDefault="00F66905" w:rsidP="00C55471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F66905" w:rsidRDefault="00F66905" w:rsidP="00C55471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F66905" w:rsidRDefault="00F66905" w:rsidP="00C55471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66905" w:rsidRDefault="00F66905" w:rsidP="00C55471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5pt;height:68.25pt" o:ole="" fillcolor="window">
                  <v:imagedata r:id="rId8" o:title=""/>
                </v:shape>
                <o:OLEObject Type="Embed" ProgID="Word.Picture.8" ShapeID="_x0000_i1025" DrawAspect="Content" ObjectID="_1647777066" r:id="rId9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66905" w:rsidRDefault="00F66905" w:rsidP="00C55471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F66905" w:rsidRDefault="00F66905" w:rsidP="00C55471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F66905" w:rsidRDefault="00F66905" w:rsidP="00C55471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F66905" w:rsidRDefault="00F66905" w:rsidP="00C55471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F66905" w:rsidRDefault="00F66905" w:rsidP="00C55471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F66905" w:rsidRDefault="00F66905" w:rsidP="00C55471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F66905" w:rsidRPr="00B02BCD" w:rsidRDefault="00F66905" w:rsidP="00F66905">
      <w:pPr>
        <w:jc w:val="center"/>
      </w:pPr>
      <w:r w:rsidRPr="00DC64B7">
        <w:t>Тел. факс (34766) 2-</w:t>
      </w:r>
      <w:r>
        <w:t>54-21</w:t>
      </w:r>
      <w:r w:rsidRPr="00DC64B7">
        <w:t xml:space="preserve">,тел. </w:t>
      </w:r>
      <w:r w:rsidRPr="00B02BCD">
        <w:t xml:space="preserve">(34766) 2-54-21  </w:t>
      </w:r>
      <w:proofErr w:type="gramStart"/>
      <w:r w:rsidRPr="00DC64B7">
        <w:t>е</w:t>
      </w:r>
      <w:proofErr w:type="gramEnd"/>
      <w:r w:rsidRPr="00B02BCD">
        <w:t>-</w:t>
      </w:r>
      <w:r w:rsidRPr="00DC64B7">
        <w:rPr>
          <w:lang w:val="en-US"/>
        </w:rPr>
        <w:t>mail</w:t>
      </w:r>
      <w:r w:rsidRPr="00B02BCD">
        <w:t xml:space="preserve">: </w:t>
      </w:r>
      <w:proofErr w:type="spellStart"/>
      <w:r>
        <w:rPr>
          <w:lang w:val="en-US"/>
        </w:rPr>
        <w:t>spsansel</w:t>
      </w:r>
      <w:proofErr w:type="spellEnd"/>
      <w:r w:rsidRPr="00B02BCD">
        <w:t>09@</w:t>
      </w:r>
      <w:r>
        <w:rPr>
          <w:lang w:val="en-US"/>
        </w:rPr>
        <w:t>mail</w:t>
      </w:r>
      <w:r w:rsidRPr="00B02BCD">
        <w:t>.</w:t>
      </w:r>
      <w:proofErr w:type="spellStart"/>
      <w:r>
        <w:rPr>
          <w:lang w:val="en-US"/>
        </w:rPr>
        <w:t>ru</w:t>
      </w:r>
      <w:proofErr w:type="spellEnd"/>
      <w:r w:rsidRPr="00B02BCD">
        <w:t xml:space="preserve">,  </w:t>
      </w:r>
      <w:r w:rsidRPr="00DC64B7">
        <w:rPr>
          <w:lang w:val="en-US"/>
        </w:rPr>
        <w:t>http</w:t>
      </w:r>
      <w:r w:rsidRPr="00B02BCD">
        <w:t>:</w:t>
      </w:r>
      <w:proofErr w:type="spellStart"/>
      <w:r>
        <w:rPr>
          <w:lang w:val="en-US"/>
        </w:rPr>
        <w:t>sanninsk</w:t>
      </w:r>
      <w:proofErr w:type="spellEnd"/>
      <w:r w:rsidRPr="00B02BCD">
        <w:t xml:space="preserve"> -</w:t>
      </w:r>
      <w:proofErr w:type="spellStart"/>
      <w:r w:rsidRPr="00DC64B7">
        <w:rPr>
          <w:lang w:val="en-US"/>
        </w:rPr>
        <w:t>blag</w:t>
      </w:r>
      <w:proofErr w:type="spellEnd"/>
      <w:r w:rsidRPr="00B02BCD">
        <w:t>.</w:t>
      </w:r>
      <w:proofErr w:type="spellStart"/>
      <w:r w:rsidRPr="00DC64B7">
        <w:rPr>
          <w:lang w:val="en-US"/>
        </w:rPr>
        <w:t>rb</w:t>
      </w:r>
      <w:proofErr w:type="spellEnd"/>
    </w:p>
    <w:p w:rsidR="00F66905" w:rsidRPr="00DC64B7" w:rsidRDefault="00F66905" w:rsidP="00F66905">
      <w:pPr>
        <w:jc w:val="center"/>
      </w:pPr>
      <w:r w:rsidRPr="00DC64B7">
        <w:t>ОКПО 04277</w:t>
      </w:r>
      <w:r w:rsidRPr="004F4F20">
        <w:t>230</w:t>
      </w:r>
      <w:r w:rsidRPr="00DC64B7">
        <w:t xml:space="preserve">,           ОГРН </w:t>
      </w:r>
      <w:r w:rsidRPr="004F4F20">
        <w:t>1020201701035</w:t>
      </w:r>
      <w:r w:rsidRPr="00DC64B7">
        <w:t>,    ИНН/КПП  02580039/ 025801001</w:t>
      </w:r>
    </w:p>
    <w:p w:rsidR="00F66905" w:rsidRPr="00922BF9" w:rsidRDefault="00F66905" w:rsidP="00F66905">
      <w:pPr>
        <w:jc w:val="center"/>
        <w:rPr>
          <w:b/>
          <w:sz w:val="28"/>
          <w:szCs w:val="28"/>
        </w:rPr>
      </w:pPr>
      <w:r w:rsidRPr="00922BF9">
        <w:rPr>
          <w:b/>
          <w:sz w:val="28"/>
          <w:szCs w:val="28"/>
        </w:rPr>
        <w:t>КАРАР                                                                           ПОСТАНОВЛЕНИЕ</w:t>
      </w:r>
    </w:p>
    <w:p w:rsidR="00F66905" w:rsidRDefault="00F66905" w:rsidP="00F66905">
      <w:pPr>
        <w:jc w:val="both"/>
        <w:rPr>
          <w:sz w:val="28"/>
          <w:szCs w:val="28"/>
        </w:rPr>
      </w:pPr>
      <w:r w:rsidRPr="00922BF9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 xml:space="preserve">05» март 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</w:t>
      </w:r>
      <w:r w:rsidRPr="00922BF9">
        <w:rPr>
          <w:b/>
          <w:sz w:val="28"/>
          <w:szCs w:val="28"/>
        </w:rPr>
        <w:t xml:space="preserve">                 № </w:t>
      </w:r>
      <w:r>
        <w:rPr>
          <w:b/>
          <w:sz w:val="28"/>
          <w:szCs w:val="28"/>
        </w:rPr>
        <w:t>12</w:t>
      </w:r>
      <w:r w:rsidRPr="00922BF9">
        <w:rPr>
          <w:b/>
          <w:sz w:val="28"/>
          <w:szCs w:val="28"/>
        </w:rPr>
        <w:t xml:space="preserve">                     «</w:t>
      </w:r>
      <w:r>
        <w:rPr>
          <w:b/>
          <w:sz w:val="28"/>
          <w:szCs w:val="28"/>
        </w:rPr>
        <w:t>05</w:t>
      </w:r>
      <w:r w:rsidRPr="00922BF9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марта </w:t>
      </w:r>
      <w:r w:rsidRPr="00922BF9">
        <w:rPr>
          <w:b/>
          <w:sz w:val="28"/>
          <w:szCs w:val="28"/>
        </w:rPr>
        <w:t>2020г</w:t>
      </w:r>
      <w:r>
        <w:rPr>
          <w:b/>
          <w:sz w:val="28"/>
          <w:szCs w:val="28"/>
        </w:rPr>
        <w:t>.</w:t>
      </w:r>
    </w:p>
    <w:p w:rsidR="00F66905" w:rsidRDefault="00F66905" w:rsidP="00F6690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be-BY"/>
        </w:rPr>
      </w:pPr>
      <w:r w:rsidRPr="008139C2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8139C2">
        <w:rPr>
          <w:b/>
          <w:bCs/>
          <w:sz w:val="26"/>
          <w:szCs w:val="26"/>
        </w:rPr>
        <w:t>«</w:t>
      </w:r>
      <w:r w:rsidRPr="008139C2">
        <w:rPr>
          <w:b/>
          <w:sz w:val="26"/>
          <w:szCs w:val="26"/>
        </w:rPr>
        <w:t xml:space="preserve"> Признание граждан </w:t>
      </w:r>
      <w:proofErr w:type="gramStart"/>
      <w:r w:rsidRPr="008139C2">
        <w:rPr>
          <w:b/>
          <w:sz w:val="26"/>
          <w:szCs w:val="26"/>
        </w:rPr>
        <w:t>малоимущими</w:t>
      </w:r>
      <w:proofErr w:type="gramEnd"/>
      <w:r w:rsidRPr="008139C2">
        <w:rPr>
          <w:b/>
          <w:sz w:val="26"/>
          <w:szCs w:val="26"/>
        </w:rPr>
        <w:t xml:space="preserve"> в целях постановки их на учет в качестве нуждающихся в жилых помещениях</w:t>
      </w:r>
      <w:r w:rsidRPr="008139C2">
        <w:rPr>
          <w:b/>
          <w:bCs/>
          <w:sz w:val="26"/>
          <w:szCs w:val="26"/>
        </w:rPr>
        <w:t xml:space="preserve">» в </w:t>
      </w:r>
      <w:r w:rsidRPr="008139C2">
        <w:rPr>
          <w:b/>
          <w:sz w:val="26"/>
          <w:szCs w:val="26"/>
          <w:lang w:val="be-BY"/>
        </w:rPr>
        <w:t xml:space="preserve"> сельском  поселении </w:t>
      </w:r>
      <w:r>
        <w:rPr>
          <w:b/>
          <w:sz w:val="26"/>
          <w:szCs w:val="26"/>
          <w:lang w:val="be-BY"/>
        </w:rPr>
        <w:t>Саннинский</w:t>
      </w:r>
      <w:r w:rsidRPr="008139C2">
        <w:rPr>
          <w:b/>
          <w:sz w:val="26"/>
          <w:szCs w:val="26"/>
          <w:lang w:val="be-BY"/>
        </w:rPr>
        <w:t xml:space="preserve"> сельсовет Муниципального района</w:t>
      </w:r>
    </w:p>
    <w:p w:rsidR="00F66905" w:rsidRPr="008139C2" w:rsidRDefault="00F66905" w:rsidP="00F6690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139C2">
        <w:rPr>
          <w:b/>
          <w:sz w:val="26"/>
          <w:szCs w:val="26"/>
          <w:lang w:val="be-BY"/>
        </w:rPr>
        <w:t xml:space="preserve"> Благовещенский район Республики Башкортостан</w:t>
      </w:r>
    </w:p>
    <w:p w:rsidR="00F66905" w:rsidRDefault="00F66905" w:rsidP="00F66905">
      <w:pPr>
        <w:pStyle w:val="31"/>
        <w:ind w:firstLine="709"/>
        <w:rPr>
          <w:sz w:val="26"/>
          <w:szCs w:val="26"/>
        </w:rPr>
      </w:pPr>
    </w:p>
    <w:p w:rsidR="00F66905" w:rsidRPr="00727579" w:rsidRDefault="00F66905" w:rsidP="00F66905">
      <w:pPr>
        <w:pStyle w:val="31"/>
        <w:ind w:firstLine="709"/>
        <w:jc w:val="both"/>
        <w:rPr>
          <w:sz w:val="26"/>
          <w:szCs w:val="26"/>
        </w:rPr>
      </w:pPr>
      <w:proofErr w:type="gramStart"/>
      <w:r w:rsidRPr="00727579">
        <w:rPr>
          <w:sz w:val="26"/>
          <w:szCs w:val="26"/>
        </w:rPr>
        <w:t>В соответствии с Федеральным законом от 27 июля 2010 года  № 210-ФЗ «Об о</w:t>
      </w:r>
      <w:r w:rsidRPr="00727579">
        <w:rPr>
          <w:sz w:val="26"/>
          <w:szCs w:val="26"/>
        </w:rPr>
        <w:t>р</w:t>
      </w:r>
      <w:r w:rsidRPr="00727579">
        <w:rPr>
          <w:sz w:val="26"/>
          <w:szCs w:val="26"/>
        </w:rPr>
        <w:t>ганизации предоставления государственных и муниципальных услуг» (далее – Фед</w:t>
      </w:r>
      <w:r w:rsidRPr="00727579">
        <w:rPr>
          <w:sz w:val="26"/>
          <w:szCs w:val="26"/>
        </w:rPr>
        <w:t>е</w:t>
      </w:r>
      <w:r w:rsidRPr="00727579">
        <w:rPr>
          <w:sz w:val="26"/>
          <w:szCs w:val="26"/>
        </w:rPr>
        <w:t>ральный закон № 210-ФЗ), постановлением Правительства Республики Башкорт</w:t>
      </w:r>
      <w:r w:rsidRPr="00727579">
        <w:rPr>
          <w:sz w:val="26"/>
          <w:szCs w:val="26"/>
        </w:rPr>
        <w:t>о</w:t>
      </w:r>
      <w:r w:rsidRPr="00727579">
        <w:rPr>
          <w:sz w:val="26"/>
          <w:szCs w:val="26"/>
        </w:rPr>
        <w:t>стан от 22 апреля 2016 года № 153 «Об утверждении типового (рекомендованного) перечня м</w:t>
      </w:r>
      <w:r w:rsidRPr="00727579">
        <w:rPr>
          <w:sz w:val="26"/>
          <w:szCs w:val="26"/>
        </w:rPr>
        <w:t>у</w:t>
      </w:r>
      <w:r w:rsidRPr="00727579">
        <w:rPr>
          <w:sz w:val="26"/>
          <w:szCs w:val="26"/>
        </w:rPr>
        <w:t xml:space="preserve">ниципальных услуг, оказываемых органами местного самоуправления в Республике Башкортостан» </w:t>
      </w:r>
      <w:r w:rsidRPr="00727579">
        <w:rPr>
          <w:sz w:val="26"/>
          <w:szCs w:val="26"/>
          <w:lang w:val="be-BY"/>
        </w:rPr>
        <w:t xml:space="preserve">Администрация сельского поселения </w:t>
      </w:r>
      <w:r>
        <w:rPr>
          <w:sz w:val="26"/>
          <w:szCs w:val="26"/>
          <w:lang w:val="be-BY"/>
        </w:rPr>
        <w:t>Саннинский</w:t>
      </w:r>
      <w:r w:rsidRPr="00727579">
        <w:rPr>
          <w:sz w:val="26"/>
          <w:szCs w:val="26"/>
          <w:lang w:val="be-BY"/>
        </w:rPr>
        <w:t xml:space="preserve"> сельсовет  Муниципального района Благовещенский район Республики Башкортостан</w:t>
      </w:r>
      <w:r w:rsidRPr="00727579">
        <w:rPr>
          <w:sz w:val="26"/>
          <w:szCs w:val="26"/>
        </w:rPr>
        <w:t xml:space="preserve"> </w:t>
      </w:r>
      <w:proofErr w:type="gramEnd"/>
    </w:p>
    <w:p w:rsidR="00F66905" w:rsidRPr="00727579" w:rsidRDefault="00F66905" w:rsidP="00F66905">
      <w:pPr>
        <w:pStyle w:val="31"/>
        <w:ind w:firstLine="709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ПОСТАНОВЛЯЕТ:</w:t>
      </w:r>
    </w:p>
    <w:p w:rsidR="00F66905" w:rsidRPr="00727579" w:rsidRDefault="00F66905" w:rsidP="00F66905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r w:rsidRPr="00727579">
        <w:rPr>
          <w:sz w:val="26"/>
          <w:szCs w:val="26"/>
        </w:rPr>
        <w:t>1.Утвердить прилагаемый Административный регламент предоставления муниц</w:t>
      </w:r>
      <w:r w:rsidRPr="00727579">
        <w:rPr>
          <w:sz w:val="26"/>
          <w:szCs w:val="26"/>
        </w:rPr>
        <w:t>и</w:t>
      </w:r>
      <w:r w:rsidRPr="00727579">
        <w:rPr>
          <w:sz w:val="26"/>
          <w:szCs w:val="26"/>
        </w:rPr>
        <w:t xml:space="preserve">пальной услуги </w:t>
      </w:r>
      <w:r w:rsidRPr="00727579">
        <w:rPr>
          <w:bCs/>
          <w:sz w:val="26"/>
          <w:szCs w:val="26"/>
        </w:rPr>
        <w:t>«</w:t>
      </w:r>
      <w:r w:rsidRPr="00727579">
        <w:rPr>
          <w:sz w:val="26"/>
          <w:szCs w:val="26"/>
        </w:rPr>
        <w:t xml:space="preserve">Признание граждан </w:t>
      </w:r>
      <w:proofErr w:type="gramStart"/>
      <w:r w:rsidRPr="00727579">
        <w:rPr>
          <w:sz w:val="26"/>
          <w:szCs w:val="26"/>
        </w:rPr>
        <w:t>малоимущими</w:t>
      </w:r>
      <w:proofErr w:type="gramEnd"/>
      <w:r w:rsidRPr="00727579">
        <w:rPr>
          <w:sz w:val="26"/>
          <w:szCs w:val="26"/>
        </w:rPr>
        <w:t xml:space="preserve"> в целях постановки их на учет в кач</w:t>
      </w:r>
      <w:r w:rsidRPr="00727579">
        <w:rPr>
          <w:sz w:val="26"/>
          <w:szCs w:val="26"/>
        </w:rPr>
        <w:t>е</w:t>
      </w:r>
      <w:r w:rsidRPr="00727579">
        <w:rPr>
          <w:sz w:val="26"/>
          <w:szCs w:val="26"/>
        </w:rPr>
        <w:t>стве нуждающихся в жилых помещениях</w:t>
      </w:r>
      <w:r w:rsidRPr="00727579">
        <w:rPr>
          <w:bCs/>
          <w:sz w:val="26"/>
          <w:szCs w:val="26"/>
        </w:rPr>
        <w:t xml:space="preserve">» в сельском поселении </w:t>
      </w:r>
      <w:proofErr w:type="spellStart"/>
      <w:r>
        <w:rPr>
          <w:bCs/>
          <w:sz w:val="26"/>
          <w:szCs w:val="26"/>
        </w:rPr>
        <w:t>Саннинский</w:t>
      </w:r>
      <w:proofErr w:type="spellEnd"/>
      <w:r w:rsidRPr="00727579">
        <w:rPr>
          <w:bCs/>
          <w:sz w:val="26"/>
          <w:szCs w:val="26"/>
        </w:rPr>
        <w:t xml:space="preserve"> сельсовет </w:t>
      </w:r>
      <w:r w:rsidRPr="00727579">
        <w:rPr>
          <w:sz w:val="26"/>
          <w:szCs w:val="26"/>
          <w:lang w:val="be-BY"/>
        </w:rPr>
        <w:t xml:space="preserve"> муниципального района Благовещенский район Республики Башкортостан.</w:t>
      </w:r>
    </w:p>
    <w:p w:rsidR="00F66905" w:rsidRPr="00727579" w:rsidRDefault="00F66905" w:rsidP="00F66905">
      <w:pPr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 Настоящее постановление</w:t>
      </w:r>
      <w:r w:rsidRPr="00727579">
        <w:rPr>
          <w:sz w:val="26"/>
          <w:szCs w:val="26"/>
          <w:lang w:val="be-BY"/>
        </w:rPr>
        <w:t xml:space="preserve"> разместить</w:t>
      </w:r>
      <w:r w:rsidRPr="00727579">
        <w:rPr>
          <w:sz w:val="26"/>
          <w:szCs w:val="26"/>
        </w:rPr>
        <w:t xml:space="preserve"> </w:t>
      </w:r>
      <w:r w:rsidRPr="00727579">
        <w:rPr>
          <w:sz w:val="26"/>
          <w:szCs w:val="26"/>
          <w:lang w:val="be-BY"/>
        </w:rPr>
        <w:t xml:space="preserve">на официальном сайте Администарции сельского поселения </w:t>
      </w:r>
      <w:r>
        <w:rPr>
          <w:sz w:val="26"/>
          <w:szCs w:val="26"/>
          <w:lang w:val="be-BY"/>
        </w:rPr>
        <w:t>Саннинский</w:t>
      </w:r>
      <w:r w:rsidRPr="00727579">
        <w:rPr>
          <w:sz w:val="26"/>
          <w:szCs w:val="26"/>
          <w:lang w:val="be-BY"/>
        </w:rPr>
        <w:t xml:space="preserve"> сельсовет муниципального района Благовещенский район Республики Башкортостан в сети </w:t>
      </w:r>
      <w:r w:rsidRPr="00727579">
        <w:rPr>
          <w:sz w:val="26"/>
          <w:szCs w:val="26"/>
        </w:rPr>
        <w:t>«</w:t>
      </w:r>
      <w:r w:rsidRPr="00727579">
        <w:rPr>
          <w:sz w:val="26"/>
          <w:szCs w:val="26"/>
          <w:lang w:val="be-BY"/>
        </w:rPr>
        <w:t>Интернет</w:t>
      </w:r>
      <w:r w:rsidRPr="00727579">
        <w:rPr>
          <w:sz w:val="26"/>
          <w:szCs w:val="26"/>
        </w:rPr>
        <w:t>»</w:t>
      </w:r>
      <w:r w:rsidRPr="00727579">
        <w:rPr>
          <w:sz w:val="26"/>
          <w:szCs w:val="26"/>
          <w:lang w:val="be-BY"/>
        </w:rPr>
        <w:t>.</w:t>
      </w:r>
    </w:p>
    <w:p w:rsidR="00F66905" w:rsidRPr="00727579" w:rsidRDefault="00F66905" w:rsidP="00F66905">
      <w:pPr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          3.  </w:t>
      </w:r>
      <w:proofErr w:type="gramStart"/>
      <w:r w:rsidRPr="00727579">
        <w:rPr>
          <w:sz w:val="26"/>
          <w:szCs w:val="26"/>
        </w:rPr>
        <w:t>Контроль за</w:t>
      </w:r>
      <w:proofErr w:type="gramEnd"/>
      <w:r w:rsidRPr="00727579">
        <w:rPr>
          <w:sz w:val="26"/>
          <w:szCs w:val="26"/>
        </w:rPr>
        <w:t xml:space="preserve"> исполнением настоящего постановления  оставляю за с</w:t>
      </w:r>
      <w:r w:rsidRPr="00727579">
        <w:rPr>
          <w:sz w:val="26"/>
          <w:szCs w:val="26"/>
        </w:rPr>
        <w:t>о</w:t>
      </w:r>
      <w:r w:rsidRPr="00727579">
        <w:rPr>
          <w:sz w:val="26"/>
          <w:szCs w:val="26"/>
        </w:rPr>
        <w:t>бой.</w:t>
      </w:r>
    </w:p>
    <w:p w:rsidR="00F66905" w:rsidRPr="00727579" w:rsidRDefault="00F66905" w:rsidP="00F669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6905" w:rsidRPr="00727579" w:rsidRDefault="00F66905" w:rsidP="00F6690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be-BY"/>
        </w:rPr>
      </w:pPr>
    </w:p>
    <w:p w:rsidR="00F66905" w:rsidRPr="00727579" w:rsidRDefault="00F66905" w:rsidP="00F66905">
      <w:pPr>
        <w:ind w:firstLine="567"/>
        <w:jc w:val="both"/>
        <w:rPr>
          <w:sz w:val="26"/>
          <w:szCs w:val="26"/>
        </w:rPr>
      </w:pPr>
    </w:p>
    <w:p w:rsidR="00F66905" w:rsidRPr="00727579" w:rsidRDefault="00F66905" w:rsidP="00F66905">
      <w:pPr>
        <w:ind w:firstLine="567"/>
        <w:jc w:val="both"/>
        <w:rPr>
          <w:sz w:val="26"/>
          <w:szCs w:val="26"/>
        </w:rPr>
      </w:pPr>
    </w:p>
    <w:p w:rsidR="00F66905" w:rsidRPr="00727579" w:rsidRDefault="00F66905" w:rsidP="00F66905">
      <w:pPr>
        <w:ind w:firstLine="567"/>
        <w:jc w:val="both"/>
        <w:rPr>
          <w:sz w:val="26"/>
          <w:szCs w:val="26"/>
        </w:rPr>
      </w:pPr>
    </w:p>
    <w:p w:rsidR="00F66905" w:rsidRPr="00BA683B" w:rsidRDefault="00F66905" w:rsidP="00F66905">
      <w:pPr>
        <w:autoSpaceDE w:val="0"/>
        <w:autoSpaceDN w:val="0"/>
        <w:adjustRightInd w:val="0"/>
        <w:jc w:val="both"/>
        <w:rPr>
          <w:b/>
        </w:rPr>
      </w:pPr>
      <w:r w:rsidRPr="00727579">
        <w:rPr>
          <w:sz w:val="26"/>
          <w:szCs w:val="26"/>
          <w:lang w:val="be-BY"/>
        </w:rPr>
        <w:t xml:space="preserve">Глава  сельского поселения                                                   </w:t>
      </w:r>
      <w:r>
        <w:rPr>
          <w:sz w:val="26"/>
          <w:szCs w:val="26"/>
          <w:lang w:val="be-BY"/>
        </w:rPr>
        <w:t xml:space="preserve">             </w:t>
      </w:r>
      <w:r w:rsidRPr="00727579">
        <w:rPr>
          <w:sz w:val="26"/>
          <w:szCs w:val="26"/>
          <w:lang w:val="be-BY"/>
        </w:rPr>
        <w:t xml:space="preserve">          </w:t>
      </w:r>
      <w:r>
        <w:rPr>
          <w:sz w:val="26"/>
          <w:szCs w:val="26"/>
          <w:lang w:val="be-BY"/>
        </w:rPr>
        <w:t>К.Ю.Леонтьев</w:t>
      </w:r>
    </w:p>
    <w:p w:rsidR="00F66905" w:rsidRPr="00BA683B" w:rsidRDefault="00F66905" w:rsidP="00F66905">
      <w:pPr>
        <w:tabs>
          <w:tab w:val="left" w:pos="7425"/>
        </w:tabs>
        <w:ind w:firstLine="851"/>
        <w:jc w:val="right"/>
        <w:rPr>
          <w:b/>
        </w:rPr>
      </w:pPr>
    </w:p>
    <w:p w:rsidR="00F66905" w:rsidRDefault="00F66905" w:rsidP="00F66905">
      <w:pPr>
        <w:tabs>
          <w:tab w:val="left" w:pos="7425"/>
        </w:tabs>
        <w:ind w:firstLine="851"/>
        <w:jc w:val="right"/>
        <w:rPr>
          <w:b/>
        </w:rPr>
      </w:pPr>
    </w:p>
    <w:p w:rsidR="00F66905" w:rsidRDefault="00F66905" w:rsidP="00F66905">
      <w:pPr>
        <w:tabs>
          <w:tab w:val="left" w:pos="7425"/>
        </w:tabs>
        <w:ind w:firstLine="851"/>
        <w:jc w:val="right"/>
        <w:rPr>
          <w:b/>
        </w:rPr>
      </w:pPr>
    </w:p>
    <w:p w:rsidR="00F66905" w:rsidRDefault="00F66905" w:rsidP="00F66905">
      <w:pPr>
        <w:tabs>
          <w:tab w:val="left" w:pos="7425"/>
        </w:tabs>
        <w:ind w:firstLine="851"/>
        <w:jc w:val="right"/>
        <w:rPr>
          <w:b/>
        </w:rPr>
      </w:pPr>
    </w:p>
    <w:p w:rsidR="00F66905" w:rsidRDefault="00F66905" w:rsidP="00F66905">
      <w:pPr>
        <w:tabs>
          <w:tab w:val="left" w:pos="7425"/>
        </w:tabs>
        <w:ind w:firstLine="851"/>
        <w:jc w:val="right"/>
        <w:rPr>
          <w:b/>
        </w:rPr>
      </w:pPr>
    </w:p>
    <w:p w:rsidR="00F66905" w:rsidRDefault="00F66905" w:rsidP="00F66905">
      <w:pPr>
        <w:tabs>
          <w:tab w:val="left" w:pos="7425"/>
        </w:tabs>
        <w:ind w:firstLine="851"/>
        <w:jc w:val="right"/>
        <w:rPr>
          <w:b/>
        </w:rPr>
      </w:pPr>
    </w:p>
    <w:p w:rsidR="00F66905" w:rsidRDefault="00F66905" w:rsidP="00F66905">
      <w:pPr>
        <w:tabs>
          <w:tab w:val="left" w:pos="7425"/>
        </w:tabs>
        <w:ind w:firstLine="851"/>
        <w:jc w:val="right"/>
        <w:rPr>
          <w:b/>
        </w:rPr>
      </w:pPr>
    </w:p>
    <w:p w:rsidR="00F66905" w:rsidRDefault="00F66905" w:rsidP="00F66905">
      <w:pPr>
        <w:tabs>
          <w:tab w:val="left" w:pos="7425"/>
        </w:tabs>
        <w:ind w:firstLine="851"/>
        <w:jc w:val="right"/>
        <w:rPr>
          <w:b/>
        </w:rPr>
      </w:pPr>
    </w:p>
    <w:p w:rsidR="00F66905" w:rsidRDefault="00F66905" w:rsidP="00F66905">
      <w:pPr>
        <w:tabs>
          <w:tab w:val="left" w:pos="7425"/>
        </w:tabs>
        <w:ind w:firstLine="851"/>
        <w:jc w:val="right"/>
        <w:rPr>
          <w:b/>
        </w:rPr>
      </w:pPr>
    </w:p>
    <w:p w:rsidR="00F66905" w:rsidRDefault="00F66905" w:rsidP="00F66905">
      <w:pPr>
        <w:tabs>
          <w:tab w:val="left" w:pos="7425"/>
        </w:tabs>
        <w:ind w:firstLine="851"/>
        <w:jc w:val="right"/>
        <w:rPr>
          <w:b/>
        </w:rPr>
      </w:pPr>
    </w:p>
    <w:p w:rsidR="00F66905" w:rsidRDefault="00F66905" w:rsidP="00F66905">
      <w:pPr>
        <w:tabs>
          <w:tab w:val="left" w:pos="7425"/>
        </w:tabs>
        <w:ind w:firstLine="851"/>
        <w:jc w:val="right"/>
        <w:rPr>
          <w:b/>
        </w:rPr>
      </w:pPr>
    </w:p>
    <w:p w:rsidR="00F66905" w:rsidRDefault="00F66905" w:rsidP="00F66905">
      <w:pPr>
        <w:tabs>
          <w:tab w:val="left" w:pos="7425"/>
        </w:tabs>
        <w:ind w:firstLine="851"/>
        <w:jc w:val="right"/>
        <w:rPr>
          <w:b/>
        </w:rPr>
      </w:pPr>
    </w:p>
    <w:p w:rsidR="00F66905" w:rsidRDefault="00F66905" w:rsidP="00F66905">
      <w:pPr>
        <w:tabs>
          <w:tab w:val="left" w:pos="7425"/>
        </w:tabs>
        <w:ind w:firstLine="851"/>
        <w:jc w:val="right"/>
        <w:rPr>
          <w:b/>
        </w:rPr>
      </w:pPr>
    </w:p>
    <w:p w:rsidR="00F66905" w:rsidRDefault="00F66905" w:rsidP="00F66905">
      <w:pPr>
        <w:tabs>
          <w:tab w:val="left" w:pos="7425"/>
        </w:tabs>
        <w:ind w:firstLine="851"/>
        <w:jc w:val="right"/>
        <w:rPr>
          <w:b/>
        </w:rPr>
      </w:pPr>
    </w:p>
    <w:p w:rsidR="00F66905" w:rsidRDefault="00F66905" w:rsidP="00F66905">
      <w:pPr>
        <w:tabs>
          <w:tab w:val="left" w:pos="7425"/>
        </w:tabs>
        <w:ind w:firstLine="851"/>
        <w:jc w:val="right"/>
        <w:rPr>
          <w:b/>
        </w:rPr>
      </w:pPr>
    </w:p>
    <w:p w:rsidR="00F66905" w:rsidRDefault="00F66905" w:rsidP="00F66905">
      <w:pPr>
        <w:tabs>
          <w:tab w:val="left" w:pos="7425"/>
        </w:tabs>
        <w:ind w:firstLine="851"/>
        <w:jc w:val="right"/>
        <w:rPr>
          <w:b/>
        </w:rPr>
      </w:pPr>
    </w:p>
    <w:p w:rsidR="00F66905" w:rsidRDefault="00F66905" w:rsidP="00F66905">
      <w:pPr>
        <w:tabs>
          <w:tab w:val="left" w:pos="7425"/>
        </w:tabs>
        <w:ind w:firstLine="851"/>
        <w:jc w:val="right"/>
        <w:rPr>
          <w:b/>
        </w:rPr>
      </w:pPr>
    </w:p>
    <w:p w:rsidR="00F66905" w:rsidRPr="004D6E59" w:rsidRDefault="00F66905" w:rsidP="00F66905">
      <w:pPr>
        <w:ind w:left="5245" w:right="142"/>
      </w:pPr>
      <w:r w:rsidRPr="004D6E59">
        <w:t>Утвержден</w:t>
      </w:r>
    </w:p>
    <w:p w:rsidR="00F66905" w:rsidRPr="004D6E59" w:rsidRDefault="00F66905" w:rsidP="00F66905">
      <w:pPr>
        <w:ind w:left="5245" w:right="142"/>
      </w:pPr>
      <w:r w:rsidRPr="004D6E59">
        <w:t xml:space="preserve">постановлением Администрации </w:t>
      </w:r>
      <w:proofErr w:type="gramStart"/>
      <w:r w:rsidRPr="004D6E59">
        <w:t>сел</w:t>
      </w:r>
      <w:r w:rsidRPr="004D6E59">
        <w:t>ь</w:t>
      </w:r>
      <w:r w:rsidRPr="004D6E59">
        <w:t>ского</w:t>
      </w:r>
      <w:proofErr w:type="gramEnd"/>
      <w:r w:rsidRPr="004D6E59">
        <w:t xml:space="preserve"> </w:t>
      </w:r>
    </w:p>
    <w:p w:rsidR="00F66905" w:rsidRPr="004D6E59" w:rsidRDefault="00F66905" w:rsidP="00F66905">
      <w:pPr>
        <w:ind w:left="5245" w:right="142"/>
      </w:pPr>
      <w:r w:rsidRPr="004D6E59">
        <w:t>пос</w:t>
      </w:r>
      <w:r w:rsidRPr="004D6E59">
        <w:t>е</w:t>
      </w:r>
      <w:r w:rsidRPr="004D6E59">
        <w:t xml:space="preserve">ления </w:t>
      </w:r>
      <w:proofErr w:type="spellStart"/>
      <w:r w:rsidRPr="004D6E59">
        <w:t>Саннинский</w:t>
      </w:r>
      <w:proofErr w:type="spellEnd"/>
      <w:r w:rsidRPr="004D6E59">
        <w:t xml:space="preserve"> сельсовет </w:t>
      </w:r>
    </w:p>
    <w:p w:rsidR="00F66905" w:rsidRPr="004D6E59" w:rsidRDefault="00F66905" w:rsidP="00F66905">
      <w:pPr>
        <w:ind w:left="5245" w:right="142"/>
      </w:pPr>
      <w:r w:rsidRPr="004D6E59">
        <w:t xml:space="preserve">муниципального района </w:t>
      </w:r>
    </w:p>
    <w:p w:rsidR="00F66905" w:rsidRPr="004D6E59" w:rsidRDefault="00F66905" w:rsidP="00F66905">
      <w:pPr>
        <w:ind w:left="5245" w:right="142"/>
      </w:pPr>
      <w:r w:rsidRPr="004D6E59">
        <w:lastRenderedPageBreak/>
        <w:t>Благовещенский ра</w:t>
      </w:r>
      <w:r w:rsidRPr="004D6E59">
        <w:t>й</w:t>
      </w:r>
      <w:r w:rsidRPr="004D6E59">
        <w:t xml:space="preserve">он </w:t>
      </w:r>
    </w:p>
    <w:p w:rsidR="00F66905" w:rsidRPr="004D6E59" w:rsidRDefault="00F66905" w:rsidP="00F66905">
      <w:pPr>
        <w:ind w:left="5245" w:right="142"/>
      </w:pPr>
      <w:r w:rsidRPr="004D6E59">
        <w:t>Республики Башкорт</w:t>
      </w:r>
      <w:r w:rsidRPr="004D6E59">
        <w:t>о</w:t>
      </w:r>
      <w:r w:rsidRPr="004D6E59">
        <w:t>стан</w:t>
      </w:r>
    </w:p>
    <w:p w:rsidR="00F66905" w:rsidRPr="004D6E59" w:rsidRDefault="00F66905" w:rsidP="00F66905">
      <w:pPr>
        <w:ind w:left="5245" w:right="142"/>
      </w:pPr>
      <w:r w:rsidRPr="004D6E59">
        <w:t>от «05» марта 2020 года №12</w:t>
      </w:r>
    </w:p>
    <w:p w:rsidR="00F66905" w:rsidRPr="004D6E59" w:rsidRDefault="00F66905" w:rsidP="00F66905">
      <w:pPr>
        <w:tabs>
          <w:tab w:val="left" w:pos="7425"/>
        </w:tabs>
        <w:ind w:firstLine="851"/>
        <w:jc w:val="right"/>
      </w:pPr>
    </w:p>
    <w:p w:rsidR="00F66905" w:rsidRPr="004D6E59" w:rsidRDefault="00F66905" w:rsidP="00F66905">
      <w:pPr>
        <w:ind w:firstLine="709"/>
        <w:jc w:val="center"/>
      </w:pPr>
      <w:r w:rsidRPr="004D6E59">
        <w:t xml:space="preserve">Административный регламент предоставления муниципальной услуги «Признание граждан </w:t>
      </w:r>
      <w:proofErr w:type="gramStart"/>
      <w:r w:rsidRPr="004D6E59">
        <w:t>малоимущими</w:t>
      </w:r>
      <w:proofErr w:type="gramEnd"/>
      <w:r w:rsidRPr="004D6E59">
        <w:t xml:space="preserve"> в целях постановки их на учет в качестве нуждающихся в жилых помещениях»</w:t>
      </w:r>
      <w:r w:rsidRPr="004D6E59">
        <w:rPr>
          <w:bCs/>
        </w:rPr>
        <w:t xml:space="preserve">  в </w:t>
      </w:r>
      <w:r w:rsidRPr="004D6E59">
        <w:rPr>
          <w:lang w:val="be-BY"/>
        </w:rPr>
        <w:t>сельском поселении Саннинский сельсовет Муниципального района Благовещенский район Республики Башкортостан</w:t>
      </w:r>
    </w:p>
    <w:p w:rsidR="00F66905" w:rsidRPr="004D6E59" w:rsidRDefault="00F66905" w:rsidP="00F66905">
      <w:pPr>
        <w:ind w:firstLine="709"/>
        <w:jc w:val="center"/>
        <w:rPr>
          <w:b/>
        </w:rPr>
      </w:pPr>
      <w:r w:rsidRPr="004D6E59">
        <w:rPr>
          <w:b/>
        </w:rPr>
        <w:t>I. Общие положения</w:t>
      </w:r>
    </w:p>
    <w:p w:rsidR="00F66905" w:rsidRPr="004D6E59" w:rsidRDefault="00F66905" w:rsidP="00F66905">
      <w:pPr>
        <w:pStyle w:val="a3"/>
        <w:ind w:left="0" w:firstLine="709"/>
        <w:jc w:val="center"/>
        <w:outlineLvl w:val="1"/>
        <w:rPr>
          <w:b/>
        </w:rPr>
      </w:pPr>
      <w:r w:rsidRPr="004D6E59">
        <w:rPr>
          <w:b/>
        </w:rPr>
        <w:t>Предмет регулирования Административного регламента</w:t>
      </w:r>
    </w:p>
    <w:p w:rsidR="00F66905" w:rsidRPr="004D6E59" w:rsidRDefault="00F66905" w:rsidP="00F66905">
      <w:pPr>
        <w:widowControl w:val="0"/>
        <w:tabs>
          <w:tab w:val="left" w:pos="567"/>
        </w:tabs>
        <w:ind w:firstLine="709"/>
        <w:contextualSpacing/>
        <w:jc w:val="both"/>
        <w:rPr>
          <w:lang w:val="be-BY"/>
        </w:rPr>
      </w:pPr>
      <w:r w:rsidRPr="004D6E59">
        <w:t xml:space="preserve">1.1. </w:t>
      </w:r>
      <w:proofErr w:type="gramStart"/>
      <w:r w:rsidRPr="004D6E59">
        <w:t>Административный регламент предоставления муниципальной услуги «Признание граждан малоимущ</w:t>
      </w:r>
      <w:r w:rsidRPr="004D6E59">
        <w:t>и</w:t>
      </w:r>
      <w:r w:rsidRPr="004D6E59">
        <w:t>ми  в целях постановки их на учет в качестве нуждающихся в жилых помещениях» (далее соответственно – Админ</w:t>
      </w:r>
      <w:r w:rsidRPr="004D6E59">
        <w:t>и</w:t>
      </w:r>
      <w:r w:rsidRPr="004D6E59">
        <w:t>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4D6E59">
        <w:t xml:space="preserve"> </w:t>
      </w:r>
      <w:proofErr w:type="gramStart"/>
      <w:r w:rsidRPr="004D6E59">
        <w:t>помещениях</w:t>
      </w:r>
      <w:proofErr w:type="gramEnd"/>
      <w:r w:rsidRPr="004D6E59">
        <w:t xml:space="preserve"> </w:t>
      </w:r>
      <w:r w:rsidRPr="004D6E59">
        <w:rPr>
          <w:bCs/>
        </w:rPr>
        <w:t xml:space="preserve">в </w:t>
      </w:r>
      <w:r w:rsidRPr="004D6E59">
        <w:rPr>
          <w:lang w:val="be-BY"/>
        </w:rPr>
        <w:t>сельском поселении Саннинский сельсовет Муниципального района Благовещенский район Республики Башкортостан.</w:t>
      </w:r>
    </w:p>
    <w:p w:rsidR="00F66905" w:rsidRPr="004D6E59" w:rsidRDefault="00F66905" w:rsidP="00F66905">
      <w:pPr>
        <w:ind w:firstLine="709"/>
        <w:jc w:val="center"/>
        <w:rPr>
          <w:b/>
        </w:rPr>
      </w:pPr>
      <w:r w:rsidRPr="004D6E59">
        <w:rPr>
          <w:b/>
        </w:rPr>
        <w:t>Круг заявителей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6E59">
        <w:t xml:space="preserve">1.2. </w:t>
      </w:r>
      <w:proofErr w:type="gramStart"/>
      <w:r w:rsidRPr="004D6E59">
        <w:t>В целях признания малоимущими в целях постановки на учет в качестве нуждающихся в жилых помещ</w:t>
      </w:r>
      <w:r w:rsidRPr="004D6E59">
        <w:t>е</w:t>
      </w:r>
      <w:r w:rsidRPr="004D6E59">
        <w:t>ниях</w:t>
      </w:r>
      <w:proofErr w:type="gramEnd"/>
      <w:r w:rsidRPr="004D6E59">
        <w:t xml:space="preserve">, заявителями являются граждане Российской Федерации, проживающие на территории  сельского поселения </w:t>
      </w:r>
      <w:proofErr w:type="spellStart"/>
      <w:r w:rsidRPr="004D6E59">
        <w:t>Саннинский</w:t>
      </w:r>
      <w:proofErr w:type="spellEnd"/>
      <w:r w:rsidRPr="004D6E59">
        <w:t xml:space="preserve"> сельсовет муниципального района Благовещенский район Республики Башкортостан.</w:t>
      </w:r>
    </w:p>
    <w:p w:rsidR="00F66905" w:rsidRPr="004D6E59" w:rsidRDefault="00F66905" w:rsidP="00F66905">
      <w:pPr>
        <w:pStyle w:val="a3"/>
        <w:ind w:left="0" w:firstLine="709"/>
        <w:jc w:val="both"/>
      </w:pPr>
      <w:r w:rsidRPr="004D6E59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</w:t>
      </w:r>
      <w:r w:rsidRPr="004D6E59">
        <w:t>а</w:t>
      </w:r>
      <w:r w:rsidRPr="004D6E59">
        <w:t>витель).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D6E59">
        <w:rPr>
          <w:b/>
          <w:bCs/>
        </w:rPr>
        <w:t>Требования к порядку информирования о предоставлении муниципальной усл</w:t>
      </w:r>
      <w:r w:rsidRPr="004D6E59">
        <w:rPr>
          <w:b/>
          <w:bCs/>
        </w:rPr>
        <w:t>у</w:t>
      </w:r>
      <w:r w:rsidRPr="004D6E59">
        <w:rPr>
          <w:b/>
          <w:bCs/>
        </w:rPr>
        <w:t>ги</w:t>
      </w:r>
    </w:p>
    <w:p w:rsidR="00F66905" w:rsidRPr="004D6E59" w:rsidRDefault="00F66905" w:rsidP="00F66905">
      <w:pPr>
        <w:tabs>
          <w:tab w:val="left" w:pos="7425"/>
        </w:tabs>
        <w:ind w:firstLine="709"/>
        <w:jc w:val="both"/>
      </w:pPr>
      <w:r w:rsidRPr="004D6E59">
        <w:t>1.4. Информирование о порядке предоставления муниципальной услуги осуществл</w:t>
      </w:r>
      <w:r w:rsidRPr="004D6E59">
        <w:t>я</w:t>
      </w:r>
      <w:r w:rsidRPr="004D6E59">
        <w:t>ется:</w:t>
      </w:r>
    </w:p>
    <w:p w:rsidR="00F66905" w:rsidRPr="004D6E59" w:rsidRDefault="00F66905" w:rsidP="00F66905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4D6E59">
        <w:t>непосредственно при личном приеме заявителя в</w:t>
      </w:r>
      <w:r w:rsidRPr="004D6E59">
        <w:rPr>
          <w:color w:val="999999"/>
        </w:rPr>
        <w:t xml:space="preserve"> </w:t>
      </w:r>
      <w:r w:rsidRPr="004D6E59">
        <w:t xml:space="preserve">Администрации сельского поселения </w:t>
      </w:r>
      <w:proofErr w:type="spellStart"/>
      <w:r w:rsidRPr="004D6E59">
        <w:t>Саннинский</w:t>
      </w:r>
      <w:proofErr w:type="spellEnd"/>
      <w:r w:rsidRPr="004D6E59">
        <w:t xml:space="preserve"> сельс</w:t>
      </w:r>
      <w:r w:rsidRPr="004D6E59">
        <w:t>о</w:t>
      </w:r>
      <w:r w:rsidRPr="004D6E59">
        <w:t>вет муниципального района Благовещенский район Республики Башкортостан (далее – Администрация)</w:t>
      </w:r>
      <w:r w:rsidRPr="004D6E59">
        <w:rPr>
          <w:color w:val="000000"/>
        </w:rPr>
        <w:t xml:space="preserve"> или </w:t>
      </w:r>
      <w:r w:rsidRPr="004D6E59">
        <w:t>мног</w:t>
      </w:r>
      <w:r w:rsidRPr="004D6E59">
        <w:t>о</w:t>
      </w:r>
      <w:r w:rsidRPr="004D6E59">
        <w:t>функциональном центре предоставления государственных и муниципальных услуг</w:t>
      </w:r>
      <w:r w:rsidRPr="004D6E59">
        <w:rPr>
          <w:color w:val="000000"/>
        </w:rPr>
        <w:t xml:space="preserve"> (далее </w:t>
      </w:r>
      <w:r w:rsidRPr="004D6E59">
        <w:rPr>
          <w:rFonts w:eastAsia="Calibri"/>
        </w:rPr>
        <w:t xml:space="preserve">– </w:t>
      </w:r>
      <w:r w:rsidRPr="004D6E59">
        <w:rPr>
          <w:color w:val="000000"/>
        </w:rPr>
        <w:t>многофункциональный центр);</w:t>
      </w:r>
      <w:r w:rsidRPr="004D6E59">
        <w:t xml:space="preserve"> </w:t>
      </w:r>
    </w:p>
    <w:p w:rsidR="00F66905" w:rsidRPr="004D6E59" w:rsidRDefault="00F66905" w:rsidP="00F66905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4D6E59">
        <w:rPr>
          <w:color w:val="000000"/>
        </w:rPr>
        <w:t>по телефону в Администрации или многофункциональном центре;</w:t>
      </w:r>
    </w:p>
    <w:p w:rsidR="00F66905" w:rsidRPr="004D6E59" w:rsidRDefault="00F66905" w:rsidP="00F66905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4D6E59">
        <w:rPr>
          <w:color w:val="000000"/>
        </w:rPr>
        <w:t>письменно, в том числе посредством электронной почты, факсимильной связи;</w:t>
      </w:r>
    </w:p>
    <w:p w:rsidR="00F66905" w:rsidRPr="004D6E59" w:rsidRDefault="00F66905" w:rsidP="00F66905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4D6E59">
        <w:rPr>
          <w:color w:val="000000"/>
        </w:rPr>
        <w:t>посредством размещения в открытой и доступной форме информ</w:t>
      </w:r>
      <w:r w:rsidRPr="004D6E59">
        <w:rPr>
          <w:color w:val="000000"/>
        </w:rPr>
        <w:t>а</w:t>
      </w:r>
      <w:r w:rsidRPr="004D6E59">
        <w:rPr>
          <w:color w:val="000000"/>
        </w:rPr>
        <w:t>ции:</w:t>
      </w:r>
    </w:p>
    <w:p w:rsidR="00F66905" w:rsidRPr="004D6E59" w:rsidRDefault="00F66905" w:rsidP="00F66905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4D6E59">
        <w:t>на Портале государственных и муниципальных услуг (функций) Республики Башкортостан (</w:t>
      </w:r>
      <w:proofErr w:type="spellStart"/>
      <w:r w:rsidRPr="004D6E59">
        <w:t>www.gosuslugi.bashkortostan.ru</w:t>
      </w:r>
      <w:proofErr w:type="spellEnd"/>
      <w:r w:rsidRPr="004D6E59">
        <w:t>) (далее – РПГУ);</w:t>
      </w:r>
    </w:p>
    <w:p w:rsidR="00F66905" w:rsidRPr="004D6E59" w:rsidRDefault="00F66905" w:rsidP="00F66905">
      <w:pPr>
        <w:widowControl w:val="0"/>
        <w:tabs>
          <w:tab w:val="left" w:pos="851"/>
          <w:tab w:val="left" w:pos="1134"/>
        </w:tabs>
        <w:ind w:firstLine="709"/>
        <w:jc w:val="both"/>
      </w:pPr>
      <w:r w:rsidRPr="004D6E59">
        <w:t>-на официальном сайте Администрации</w:t>
      </w:r>
      <w:r w:rsidRPr="004D6E59">
        <w:rPr>
          <w:color w:val="999999"/>
        </w:rPr>
        <w:t xml:space="preserve"> </w:t>
      </w:r>
      <w:hyperlink r:id="rId10" w:history="1">
        <w:r w:rsidRPr="00D92741">
          <w:rPr>
            <w:rStyle w:val="afc"/>
          </w:rPr>
          <w:t>http://</w:t>
        </w:r>
        <w:proofErr w:type="spellStart"/>
        <w:r w:rsidRPr="00D92741">
          <w:rPr>
            <w:rStyle w:val="afc"/>
            <w:lang w:val="en-US"/>
          </w:rPr>
          <w:t>sanninsk</w:t>
        </w:r>
        <w:proofErr w:type="spellEnd"/>
        <w:r w:rsidRPr="00D92741">
          <w:rPr>
            <w:rStyle w:val="afc"/>
          </w:rPr>
          <w:t>-</w:t>
        </w:r>
        <w:proofErr w:type="spellStart"/>
        <w:r w:rsidRPr="00D92741">
          <w:rPr>
            <w:rStyle w:val="afc"/>
          </w:rPr>
          <w:t>blagrb.ru</w:t>
        </w:r>
        <w:proofErr w:type="spellEnd"/>
        <w:r w:rsidRPr="00D92741">
          <w:rPr>
            <w:rStyle w:val="afc"/>
          </w:rPr>
          <w:t>/</w:t>
        </w:r>
      </w:hyperlink>
      <w:r w:rsidRPr="004D6E59">
        <w:t>;</w:t>
      </w:r>
    </w:p>
    <w:p w:rsidR="00F66905" w:rsidRPr="004D6E59" w:rsidRDefault="00F66905" w:rsidP="00F66905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4D6E59">
        <w:rPr>
          <w:color w:val="000000"/>
        </w:rPr>
        <w:t xml:space="preserve">посредством размещения информации на информационных стендах Администрации  </w:t>
      </w:r>
      <w:r w:rsidRPr="004D6E59">
        <w:rPr>
          <w:color w:val="000000"/>
        </w:rPr>
        <w:lastRenderedPageBreak/>
        <w:t>или многофункци</w:t>
      </w:r>
      <w:r w:rsidRPr="004D6E59">
        <w:rPr>
          <w:color w:val="000000"/>
        </w:rPr>
        <w:t>о</w:t>
      </w:r>
      <w:r w:rsidRPr="004D6E59">
        <w:rPr>
          <w:color w:val="000000"/>
        </w:rPr>
        <w:t>нального центра.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1.5. Информирование осуществляется по вопросам, касающимся: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способов подачи заявления о предоставлении муниципальной услуги;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адресов Администрации и многофункциональных центров, обращение в которые необходимо для предоста</w:t>
      </w:r>
      <w:r w:rsidRPr="004D6E59">
        <w:t>в</w:t>
      </w:r>
      <w:r w:rsidRPr="004D6E59">
        <w:t>ления муниципальной услуги;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справочной информации о работе Администрации;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документов, необходимых для предоставления муниципальной услуги;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порядка и сроков предоставления муниципальной услуги;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порядка получения сведений о ходе рассмотрения  заявления о предоставлении муниципальной услуги и о р</w:t>
      </w:r>
      <w:r w:rsidRPr="004D6E59">
        <w:t>е</w:t>
      </w:r>
      <w:r w:rsidRPr="004D6E59">
        <w:t>зультатах предоставления муниципальной услуги;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</w:t>
      </w:r>
      <w:r w:rsidRPr="004D6E59">
        <w:t>и</w:t>
      </w:r>
      <w:r w:rsidRPr="004D6E59">
        <w:t>пальной услуги.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Получение информации по вопросам предоставления муниципальной услуги и услуг, которые являются нео</w:t>
      </w:r>
      <w:r w:rsidRPr="004D6E59">
        <w:t>б</w:t>
      </w:r>
      <w:r w:rsidRPr="004D6E59">
        <w:t>ходимыми и обязательными для предоставления муниципальной услуги, осуществляется бесплатно.</w:t>
      </w:r>
    </w:p>
    <w:p w:rsidR="00F66905" w:rsidRPr="004D6E59" w:rsidRDefault="00F66905" w:rsidP="00F66905">
      <w:pPr>
        <w:tabs>
          <w:tab w:val="left" w:pos="7425"/>
        </w:tabs>
        <w:ind w:firstLine="709"/>
        <w:jc w:val="both"/>
      </w:pPr>
      <w:r w:rsidRPr="004D6E59">
        <w:t>1.6. При устном обращении Заявителя (лично или по телефону) специалист Администрации, многофункци</w:t>
      </w:r>
      <w:r w:rsidRPr="004D6E59">
        <w:t>о</w:t>
      </w:r>
      <w:r w:rsidRPr="004D6E59">
        <w:t xml:space="preserve">нального центра, осуществляющий консультирование, подробно и в вежливой (корректной) форме информирует </w:t>
      </w:r>
      <w:proofErr w:type="gramStart"/>
      <w:r w:rsidRPr="004D6E59">
        <w:t>обратившихся</w:t>
      </w:r>
      <w:proofErr w:type="gramEnd"/>
      <w:r w:rsidRPr="004D6E59">
        <w:t xml:space="preserve"> по интер</w:t>
      </w:r>
      <w:r w:rsidRPr="004D6E59">
        <w:t>е</w:t>
      </w:r>
      <w:r w:rsidRPr="004D6E59">
        <w:t>сующим вопросам.</w:t>
      </w:r>
    </w:p>
    <w:p w:rsidR="00F66905" w:rsidRPr="004D6E59" w:rsidRDefault="00F66905" w:rsidP="00F66905">
      <w:pPr>
        <w:tabs>
          <w:tab w:val="left" w:pos="7425"/>
        </w:tabs>
        <w:ind w:firstLine="709"/>
        <w:jc w:val="both"/>
      </w:pPr>
      <w:r w:rsidRPr="004D6E59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66905" w:rsidRPr="004D6E59" w:rsidRDefault="00F66905" w:rsidP="00F66905">
      <w:pPr>
        <w:tabs>
          <w:tab w:val="left" w:pos="7425"/>
        </w:tabs>
        <w:ind w:firstLine="709"/>
        <w:jc w:val="both"/>
      </w:pPr>
      <w:r w:rsidRPr="004D6E59">
        <w:t>Если специалист Администрации не может самостоятельно дать ответ, телефонный звонок</w:t>
      </w:r>
      <w:r w:rsidRPr="004D6E59">
        <w:rPr>
          <w:i/>
        </w:rPr>
        <w:t xml:space="preserve"> </w:t>
      </w:r>
      <w:r w:rsidRPr="004D6E59">
        <w:t>должен быть пер</w:t>
      </w:r>
      <w:r w:rsidRPr="004D6E59">
        <w:t>е</w:t>
      </w:r>
      <w:r w:rsidRPr="004D6E59">
        <w:t>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</w:t>
      </w:r>
      <w:r w:rsidRPr="004D6E59">
        <w:t>н</w:t>
      </w:r>
      <w:r w:rsidRPr="004D6E59">
        <w:t>формацию.</w:t>
      </w:r>
    </w:p>
    <w:p w:rsidR="00F66905" w:rsidRPr="004D6E59" w:rsidRDefault="00F66905" w:rsidP="00F66905">
      <w:pPr>
        <w:tabs>
          <w:tab w:val="left" w:pos="7425"/>
        </w:tabs>
        <w:ind w:firstLine="709"/>
        <w:jc w:val="both"/>
      </w:pPr>
      <w:r w:rsidRPr="004D6E59">
        <w:t>Если подготовка ответа требует продолжительного времени, он предлагает Заявителю один из следующих в</w:t>
      </w:r>
      <w:r w:rsidRPr="004D6E59">
        <w:t>а</w:t>
      </w:r>
      <w:r w:rsidRPr="004D6E59">
        <w:t>риантов дальнейших действий:</w:t>
      </w:r>
    </w:p>
    <w:p w:rsidR="00F66905" w:rsidRPr="004D6E59" w:rsidRDefault="00F66905" w:rsidP="00F66905">
      <w:pPr>
        <w:tabs>
          <w:tab w:val="left" w:pos="7425"/>
        </w:tabs>
        <w:ind w:firstLine="709"/>
        <w:jc w:val="both"/>
      </w:pPr>
      <w:r w:rsidRPr="004D6E59">
        <w:t xml:space="preserve">изложить обращение в письменной форме; </w:t>
      </w:r>
    </w:p>
    <w:p w:rsidR="00F66905" w:rsidRPr="004D6E59" w:rsidRDefault="00F66905" w:rsidP="00F66905">
      <w:pPr>
        <w:tabs>
          <w:tab w:val="left" w:pos="7425"/>
        </w:tabs>
        <w:ind w:firstLine="709"/>
        <w:jc w:val="both"/>
      </w:pPr>
      <w:r w:rsidRPr="004D6E59">
        <w:t>назначить другое время для консультаций.</w:t>
      </w:r>
    </w:p>
    <w:p w:rsidR="00F66905" w:rsidRPr="004D6E59" w:rsidRDefault="00F66905" w:rsidP="00F66905">
      <w:pPr>
        <w:tabs>
          <w:tab w:val="left" w:pos="7425"/>
        </w:tabs>
        <w:ind w:firstLine="709"/>
        <w:jc w:val="both"/>
      </w:pPr>
      <w:r w:rsidRPr="004D6E59"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</w:t>
      </w:r>
      <w:r w:rsidRPr="004D6E59">
        <w:t>е</w:t>
      </w:r>
      <w:r w:rsidRPr="004D6E59">
        <w:t>ние.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Продолжительность информирования по телефону не должна превышать 10 минут.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Информирование осуществляется в соответствии с графиком приема граждан.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lastRenderedPageBreak/>
        <w:t>1.7. По письменному обращению специалист Администрации, ответственный за предоставление муниципал</w:t>
      </w:r>
      <w:r w:rsidRPr="004D6E59">
        <w:t>ь</w:t>
      </w:r>
      <w:r w:rsidRPr="004D6E59">
        <w:t xml:space="preserve">ной услуги, подробно в письменной форме разъясняет гражданину сведения по вопросам, указанным в </w:t>
      </w:r>
      <w:hyperlink w:anchor="Par84" w:history="1">
        <w:r w:rsidRPr="004D6E59">
          <w:t>пункте</w:t>
        </w:r>
      </w:hyperlink>
      <w:r w:rsidRPr="004D6E59">
        <w:t xml:space="preserve"> 1.5 Административного ре</w:t>
      </w:r>
      <w:r w:rsidRPr="004D6E59">
        <w:t>г</w:t>
      </w:r>
      <w:r w:rsidRPr="004D6E59">
        <w:t>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1.8. На РПГУ размещается следующая информация: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наименование (в том числе краткое) муниципальной услуги;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наименование органа (организации), предоставляющего муниципальную усл</w:t>
      </w:r>
      <w:r w:rsidRPr="004D6E59">
        <w:t>у</w:t>
      </w:r>
      <w:r w:rsidRPr="004D6E59">
        <w:t>гу;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наименования органов власти и организаций, участвующих в предоставлении муниципальной услуги;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перечень нормативных правовых актов, непосредственно регулирующих предоставление муниц</w:t>
      </w:r>
      <w:r w:rsidRPr="004D6E59">
        <w:t>и</w:t>
      </w:r>
      <w:r w:rsidRPr="004D6E59">
        <w:t>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</w:t>
      </w:r>
      <w:r w:rsidRPr="004D6E59">
        <w:t>с</w:t>
      </w:r>
      <w:r w:rsidRPr="004D6E59">
        <w:t>точников официального опубликования либо наименование и те</w:t>
      </w:r>
      <w:proofErr w:type="gramStart"/>
      <w:r w:rsidRPr="004D6E59">
        <w:t>кст пр</w:t>
      </w:r>
      <w:proofErr w:type="gramEnd"/>
      <w:r w:rsidRPr="004D6E59">
        <w:t>оекта административного регл</w:t>
      </w:r>
      <w:r w:rsidRPr="004D6E59">
        <w:t>а</w:t>
      </w:r>
      <w:r w:rsidRPr="004D6E59">
        <w:t>мента);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способы предоставления муниципальной услуги;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описание результата предоставления муниципальной услуги;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категория заявителей, которым предоставляется муниципальная у</w:t>
      </w:r>
      <w:r w:rsidRPr="004D6E59">
        <w:t>с</w:t>
      </w:r>
      <w:r w:rsidRPr="004D6E59">
        <w:t>луга;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срок предоставления муниципальной услуги (в том числе с учетом необход</w:t>
      </w:r>
      <w:r w:rsidRPr="004D6E59">
        <w:t>и</w:t>
      </w:r>
      <w:r w:rsidRPr="004D6E59">
        <w:t>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</w:t>
      </w:r>
      <w:r w:rsidRPr="004D6E59">
        <w:t>с</w:t>
      </w:r>
      <w:r w:rsidRPr="004D6E59">
        <w:t>луги;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срок, в течение которого заявление о предоставлении муниципальной услуги должно быть зарегис</w:t>
      </w:r>
      <w:r w:rsidRPr="004D6E59">
        <w:t>т</w:t>
      </w:r>
      <w:r w:rsidRPr="004D6E59">
        <w:t>рировано;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максимальный срок ожидания в очереди при подаче заявления о предоставлении муниципальной у</w:t>
      </w:r>
      <w:r w:rsidRPr="004D6E59">
        <w:t>с</w:t>
      </w:r>
      <w:r w:rsidRPr="004D6E59">
        <w:t>луги лично;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</w:t>
      </w:r>
      <w:r w:rsidRPr="004D6E59">
        <w:t>т</w:t>
      </w:r>
      <w:r w:rsidRPr="004D6E59">
        <w:t>вом);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</w:t>
      </w:r>
      <w:r w:rsidRPr="004D6E59">
        <w:t>у</w:t>
      </w:r>
      <w:r w:rsidRPr="004D6E59">
        <w:t>менты;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4D6E59">
        <w:t>документы, необходимые для предоставления муниципальной  услуги и находящиеся в расп</w:t>
      </w:r>
      <w:r w:rsidRPr="004D6E59">
        <w:t>о</w:t>
      </w:r>
      <w:r w:rsidRPr="004D6E59">
        <w:t>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</w:t>
      </w:r>
      <w:r w:rsidRPr="004D6E59">
        <w:t>е</w:t>
      </w:r>
      <w:r w:rsidRPr="004D6E59">
        <w:t>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</w:t>
      </w:r>
      <w:r w:rsidRPr="004D6E59">
        <w:t>у</w:t>
      </w:r>
      <w:r w:rsidRPr="004D6E59">
        <w:t>менты;</w:t>
      </w:r>
      <w:proofErr w:type="gramEnd"/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</w:t>
      </w:r>
      <w:r w:rsidRPr="004D6E59">
        <w:t>и</w:t>
      </w:r>
      <w:r w:rsidRPr="004D6E59">
        <w:t>пальной услуги в электронной форме;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 xml:space="preserve">сведения о </w:t>
      </w:r>
      <w:proofErr w:type="spellStart"/>
      <w:r w:rsidRPr="004D6E59">
        <w:t>возмездности</w:t>
      </w:r>
      <w:proofErr w:type="spellEnd"/>
      <w:r w:rsidRPr="004D6E59">
        <w:t xml:space="preserve"> (безвозмездности) предоставления муниципальной услуги, правовых осн</w:t>
      </w:r>
      <w:r w:rsidRPr="004D6E59">
        <w:t>о</w:t>
      </w:r>
      <w:r w:rsidRPr="004D6E59">
        <w:t>ваниях и размерах платы, взимаемой с заявителя (если услуга предоставляется на возмездной основе), методике ра</w:t>
      </w:r>
      <w:r w:rsidRPr="004D6E59">
        <w:t>с</w:t>
      </w:r>
      <w:r w:rsidRPr="004D6E59">
        <w:t>чета платы за предоставление муниципальной услуги с указанием нормативного правового акта, которым эта методика утве</w:t>
      </w:r>
      <w:r w:rsidRPr="004D6E59">
        <w:t>р</w:t>
      </w:r>
      <w:r w:rsidRPr="004D6E59">
        <w:t>ждена;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показатели доступности и качества муниципальной услуги;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информация о внутриведомственных и межведомственных административных процедурах, подлеж</w:t>
      </w:r>
      <w:r w:rsidRPr="004D6E59">
        <w:t>а</w:t>
      </w:r>
      <w:r w:rsidRPr="004D6E59">
        <w:t>щих выполнению Администрацией, в том числе информация о промежуточных и окончательных сроках таких административных пр</w:t>
      </w:r>
      <w:r w:rsidRPr="004D6E59">
        <w:t>о</w:t>
      </w:r>
      <w:r w:rsidRPr="004D6E59">
        <w:t>цедур;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4D6E59"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</w:t>
      </w:r>
      <w:r w:rsidRPr="004D6E59">
        <w:t>ь</w:t>
      </w:r>
      <w:r w:rsidRPr="004D6E59">
        <w:t>ную услугу.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Информация на РПГУ о порядке и сроках предоставления муниципальной услуги на основании сведений, с</w:t>
      </w:r>
      <w:r w:rsidRPr="004D6E59">
        <w:t>о</w:t>
      </w:r>
      <w:r w:rsidRPr="004D6E59">
        <w:t>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</w:t>
      </w:r>
      <w:r w:rsidRPr="004D6E59">
        <w:t>е</w:t>
      </w:r>
      <w:r w:rsidRPr="004D6E59">
        <w:t>лю бесплатно.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proofErr w:type="gramStart"/>
      <w:r w:rsidRPr="004D6E59">
        <w:t>Доступ к информации о сроках и порядке предоставления муниципальной услуги осуществляется без выпо</w:t>
      </w:r>
      <w:r w:rsidRPr="004D6E59">
        <w:t>л</w:t>
      </w:r>
      <w:r w:rsidRPr="004D6E59">
        <w:t>нения заявителем каких-либо требований, в том числе без использования программного обеспечения, установка кот</w:t>
      </w:r>
      <w:r w:rsidRPr="004D6E59">
        <w:t>о</w:t>
      </w:r>
      <w:r w:rsidRPr="004D6E59">
        <w:t>рого на технические средства заявителя требует заключения лицензионного или иного соглашения с правообладат</w:t>
      </w:r>
      <w:r w:rsidRPr="004D6E59">
        <w:t>е</w:t>
      </w:r>
      <w:r w:rsidRPr="004D6E59">
        <w:t>лем программного обеспечения, предусматривающего взимание платы, регистрацию или авторизацию заявителя или предоставление им персональных да</w:t>
      </w:r>
      <w:r w:rsidRPr="004D6E59">
        <w:t>н</w:t>
      </w:r>
      <w:r w:rsidRPr="004D6E59">
        <w:t>ных.</w:t>
      </w:r>
      <w:proofErr w:type="gramEnd"/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 xml:space="preserve">1.9. На </w:t>
      </w:r>
      <w:r w:rsidRPr="004D6E59">
        <w:rPr>
          <w:color w:val="000000"/>
        </w:rPr>
        <w:t xml:space="preserve">официальном сайте Администрации </w:t>
      </w:r>
      <w:r w:rsidRPr="004D6E59">
        <w:t>наряду со сведениями, указанными в пункте 1.8 Администрати</w:t>
      </w:r>
      <w:r w:rsidRPr="004D6E59">
        <w:t>в</w:t>
      </w:r>
      <w:r w:rsidRPr="004D6E59">
        <w:t>ного регламента, размещаются: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порядок и способы подачи заявления о предоставлении муниципальной услуги;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порядок и способы предварительной записи на подачу заявления о предоставлении муниципальной услуги;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</w:t>
      </w:r>
      <w:r w:rsidRPr="004D6E59">
        <w:t>с</w:t>
      </w:r>
      <w:r w:rsidRPr="004D6E59">
        <w:t>луги.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1.10. На информационных стендах Администрации  подлежит размещению информ</w:t>
      </w:r>
      <w:r w:rsidRPr="004D6E59">
        <w:t>а</w:t>
      </w:r>
      <w:r w:rsidRPr="004D6E59">
        <w:t>ция: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о месте нахождения и графике работы государственных и муниципальных органов и организаций, о</w:t>
      </w:r>
      <w:r w:rsidRPr="004D6E59">
        <w:t>б</w:t>
      </w:r>
      <w:r w:rsidRPr="004D6E59">
        <w:t>ращение в которые необходимо для получения муниципальной услуги, а также многофункциональных центров;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</w:t>
      </w:r>
      <w:r w:rsidRPr="004D6E59">
        <w:t>у</w:t>
      </w:r>
      <w:r w:rsidRPr="004D6E59">
        <w:t>ги;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адреса официального сайта, а также электронной почты и (или) формы обратной связи Администр</w:t>
      </w:r>
      <w:r w:rsidRPr="004D6E59">
        <w:t>а</w:t>
      </w:r>
      <w:r w:rsidRPr="004D6E59">
        <w:t>ции;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</w:t>
      </w:r>
      <w:r w:rsidRPr="004D6E59">
        <w:t>г</w:t>
      </w:r>
      <w:r w:rsidRPr="004D6E59">
        <w:t>ламента;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сроки предоставления муниципальной услуги;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образцы заполнения заявления и приложений к заявлениям;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исчерпывающий перечень документов, необходимых для предоставления муниципальной у</w:t>
      </w:r>
      <w:r w:rsidRPr="004D6E59">
        <w:t>с</w:t>
      </w:r>
      <w:r w:rsidRPr="004D6E59">
        <w:t>луги;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исчерпывающий перечень оснований для отказа в приеме документов, необходимых для предоста</w:t>
      </w:r>
      <w:r w:rsidRPr="004D6E59">
        <w:t>в</w:t>
      </w:r>
      <w:r w:rsidRPr="004D6E59">
        <w:t>ления муниципальной услуги;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исчерпывающий перечень оснований для приостановления или отказа в предоставлении муниципал</w:t>
      </w:r>
      <w:r w:rsidRPr="004D6E59">
        <w:t>ь</w:t>
      </w:r>
      <w:r w:rsidRPr="004D6E59">
        <w:t>ной услуги;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порядок и способы подачи заявления о предоставлении  муниципальной усл</w:t>
      </w:r>
      <w:r w:rsidRPr="004D6E59">
        <w:t>у</w:t>
      </w:r>
      <w:r w:rsidRPr="004D6E59">
        <w:t>ги;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порядок и способы получения разъяснений по порядку предоставления мун</w:t>
      </w:r>
      <w:r w:rsidRPr="004D6E59">
        <w:t>и</w:t>
      </w:r>
      <w:r w:rsidRPr="004D6E59">
        <w:t>ципальной услуги;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</w:t>
      </w:r>
      <w:r w:rsidRPr="004D6E59">
        <w:t>с</w:t>
      </w:r>
      <w:r w:rsidRPr="004D6E59">
        <w:t>луги;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t>порядок записи на личный прием к должностным лицам;</w:t>
      </w:r>
    </w:p>
    <w:p w:rsidR="00F66905" w:rsidRPr="004D6E59" w:rsidRDefault="00F66905" w:rsidP="00F669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6E59"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</w:t>
      </w:r>
      <w:r w:rsidRPr="004D6E59">
        <w:t>с</w:t>
      </w:r>
      <w:r w:rsidRPr="004D6E59">
        <w:t>луги.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</w:t>
      </w:r>
      <w:r w:rsidRPr="004D6E59">
        <w:t>е</w:t>
      </w:r>
      <w:r w:rsidRPr="004D6E59">
        <w:t>ния.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</w:t>
      </w:r>
      <w:r w:rsidRPr="004D6E59">
        <w:t>г</w:t>
      </w:r>
      <w:r w:rsidRPr="004D6E59">
        <w:t>ламентом.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Pr="004D6E59">
        <w:t>и</w:t>
      </w:r>
      <w:r w:rsidRPr="004D6E59">
        <w:t>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</w:t>
      </w:r>
      <w:r w:rsidRPr="004D6E59">
        <w:t>о</w:t>
      </w:r>
      <w:r w:rsidRPr="004D6E59">
        <w:t>ну, посредством электронной почты.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</w:rPr>
      </w:pPr>
      <w:r w:rsidRPr="004D6E59">
        <w:rPr>
          <w:rFonts w:eastAsia="Calibri"/>
          <w:b/>
        </w:rPr>
        <w:t xml:space="preserve">Порядок, форма, место размещения и способы 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539"/>
        <w:jc w:val="center"/>
      </w:pPr>
      <w:r w:rsidRPr="004D6E59">
        <w:rPr>
          <w:rFonts w:eastAsia="Calibri"/>
          <w:b/>
        </w:rPr>
        <w:t>получения справочной информации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t>1.14. С</w:t>
      </w:r>
      <w:r w:rsidRPr="004D6E59">
        <w:rPr>
          <w:bCs/>
        </w:rPr>
        <w:t xml:space="preserve">правочная информация об </w:t>
      </w:r>
      <w:r w:rsidRPr="004D6E59">
        <w:rPr>
          <w:rFonts w:eastAsia="Calibri"/>
        </w:rPr>
        <w:t xml:space="preserve">Администрации, </w:t>
      </w:r>
      <w:r w:rsidRPr="004D6E59">
        <w:t xml:space="preserve"> предоставлении  муниципальной услугу, </w:t>
      </w:r>
      <w:r w:rsidRPr="004D6E59">
        <w:rPr>
          <w:bCs/>
        </w:rPr>
        <w:t xml:space="preserve">размещена </w:t>
      </w:r>
      <w:proofErr w:type="gramStart"/>
      <w:r w:rsidRPr="004D6E59">
        <w:rPr>
          <w:bCs/>
        </w:rPr>
        <w:t>на</w:t>
      </w:r>
      <w:proofErr w:type="gramEnd"/>
      <w:r w:rsidRPr="004D6E59">
        <w:rPr>
          <w:bCs/>
        </w:rPr>
        <w:t>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 xml:space="preserve">информационных </w:t>
      </w:r>
      <w:proofErr w:type="gramStart"/>
      <w:r w:rsidRPr="004D6E59">
        <w:rPr>
          <w:bCs/>
        </w:rPr>
        <w:t>стендах</w:t>
      </w:r>
      <w:proofErr w:type="gramEnd"/>
      <w:r w:rsidRPr="004D6E59">
        <w:rPr>
          <w:bCs/>
        </w:rPr>
        <w:t xml:space="preserve"> Администрации;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 xml:space="preserve">официальном </w:t>
      </w:r>
      <w:proofErr w:type="gramStart"/>
      <w:r w:rsidRPr="004D6E59">
        <w:rPr>
          <w:bCs/>
        </w:rPr>
        <w:t>сайте</w:t>
      </w:r>
      <w:proofErr w:type="gramEnd"/>
      <w:r w:rsidRPr="004D6E59">
        <w:rPr>
          <w:bCs/>
        </w:rPr>
        <w:t xml:space="preserve"> </w:t>
      </w:r>
      <w:r w:rsidRPr="004D6E59">
        <w:t xml:space="preserve">Администрации </w:t>
      </w:r>
      <w:r w:rsidRPr="004D6E59">
        <w:rPr>
          <w:bCs/>
        </w:rPr>
        <w:t xml:space="preserve">в информационно-телекоммуникационной сети Интернет </w:t>
      </w:r>
      <w:hyperlink r:id="rId11" w:history="1">
        <w:r w:rsidRPr="00D92741">
          <w:rPr>
            <w:rStyle w:val="afc"/>
          </w:rPr>
          <w:t>http://</w:t>
        </w:r>
        <w:proofErr w:type="spellStart"/>
        <w:r w:rsidRPr="00D92741">
          <w:rPr>
            <w:rStyle w:val="afc"/>
            <w:lang w:val="en-US"/>
          </w:rPr>
          <w:t>sanninsk</w:t>
        </w:r>
        <w:proofErr w:type="spellEnd"/>
        <w:r w:rsidRPr="00D92741">
          <w:rPr>
            <w:rStyle w:val="afc"/>
          </w:rPr>
          <w:t>-</w:t>
        </w:r>
        <w:proofErr w:type="spellStart"/>
        <w:r w:rsidRPr="00D92741">
          <w:rPr>
            <w:rStyle w:val="afc"/>
          </w:rPr>
          <w:t>blagrb.ru</w:t>
        </w:r>
        <w:proofErr w:type="spellEnd"/>
        <w:r w:rsidRPr="00D92741">
          <w:rPr>
            <w:rStyle w:val="afc"/>
          </w:rPr>
          <w:t>/</w:t>
        </w:r>
      </w:hyperlink>
      <w:r w:rsidRPr="004D6E59">
        <w:rPr>
          <w:bCs/>
        </w:rPr>
        <w:t xml:space="preserve"> (далее – официальный сайт);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rPr>
          <w:bCs/>
        </w:rPr>
        <w:t xml:space="preserve">в </w:t>
      </w:r>
      <w:r w:rsidRPr="004D6E59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D6E59">
        <w:rPr>
          <w:bCs/>
        </w:rPr>
        <w:t xml:space="preserve"> на </w:t>
      </w:r>
      <w:r w:rsidRPr="004D6E59">
        <w:t>РПГУ</w:t>
      </w:r>
      <w:r w:rsidRPr="004D6E59">
        <w:rPr>
          <w:bCs/>
        </w:rPr>
        <w:t xml:space="preserve">. 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Справочной является информация: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о месте нахождения и графике работы Администрации, предоставляющего муниципальную услугу, е</w:t>
      </w:r>
      <w:proofErr w:type="gramStart"/>
      <w:r w:rsidRPr="004D6E59">
        <w:t>е(</w:t>
      </w:r>
      <w:proofErr w:type="gramEnd"/>
      <w:r w:rsidRPr="004D6E59">
        <w:t>его) государственных и муниципальных органов и организаций, обращение в которые необходимо для получения муниципальной услуги, а также многофункци</w:t>
      </w:r>
      <w:r w:rsidRPr="004D6E59">
        <w:t>о</w:t>
      </w:r>
      <w:r w:rsidRPr="004D6E59">
        <w:t xml:space="preserve">нальных центров;  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справочные телефоны структурных подразделений Администрации, предоставляющих муниципальную услугу, организаций, участвующих в предоставлении мун</w:t>
      </w:r>
      <w:r w:rsidRPr="004D6E59">
        <w:t>и</w:t>
      </w:r>
      <w:r w:rsidRPr="004D6E59">
        <w:t xml:space="preserve">ципальной услуги; 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адреса электронной почты и (или) формы обратной связи Администрации, предоставляющего муниципал</w:t>
      </w:r>
      <w:r w:rsidRPr="004D6E59">
        <w:t>ь</w:t>
      </w:r>
      <w:r w:rsidRPr="004D6E59">
        <w:t>ную услугу.</w:t>
      </w:r>
    </w:p>
    <w:p w:rsidR="00F66905" w:rsidRPr="004D6E59" w:rsidRDefault="00F66905" w:rsidP="00F66905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4D6E59">
        <w:rPr>
          <w:b/>
        </w:rPr>
        <w:t>II. Стандарт предоставления муниципальной услуги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4D6E59">
        <w:rPr>
          <w:rFonts w:eastAsia="Calibri"/>
          <w:b/>
        </w:rPr>
        <w:t xml:space="preserve">Наименование </w:t>
      </w:r>
      <w:r w:rsidRPr="004D6E59">
        <w:rPr>
          <w:b/>
        </w:rPr>
        <w:t>муниципальной</w:t>
      </w:r>
      <w:r w:rsidRPr="004D6E59">
        <w:rPr>
          <w:rFonts w:eastAsia="Calibri"/>
          <w:b/>
        </w:rPr>
        <w:t xml:space="preserve"> услуги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outlineLvl w:val="2"/>
      </w:pPr>
      <w:r w:rsidRPr="004D6E59">
        <w:t xml:space="preserve">2.1.  Признание граждан </w:t>
      </w:r>
      <w:proofErr w:type="gramStart"/>
      <w:r w:rsidRPr="004D6E59">
        <w:t>малоимущими</w:t>
      </w:r>
      <w:proofErr w:type="gramEnd"/>
      <w:r w:rsidRPr="004D6E59">
        <w:t xml:space="preserve"> в целях постановки их на учет в качестве нуждающихся в жилых п</w:t>
      </w:r>
      <w:r w:rsidRPr="004D6E59">
        <w:t>о</w:t>
      </w:r>
      <w:r w:rsidRPr="004D6E59">
        <w:t>мещениях.</w:t>
      </w:r>
    </w:p>
    <w:p w:rsidR="00F66905" w:rsidRPr="004D6E59" w:rsidRDefault="00F66905" w:rsidP="00F66905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  <w:r w:rsidRPr="004D6E59">
        <w:rPr>
          <w:rFonts w:eastAsia="Calibri"/>
          <w:b/>
        </w:rPr>
        <w:lastRenderedPageBreak/>
        <w:t>Наименование органа местного самоуправления (организации), предоставляющег</w:t>
      </w:r>
      <w:proofErr w:type="gramStart"/>
      <w:r w:rsidRPr="004D6E59">
        <w:rPr>
          <w:rFonts w:eastAsia="Calibri"/>
          <w:b/>
        </w:rPr>
        <w:t>о(</w:t>
      </w:r>
      <w:proofErr w:type="gramEnd"/>
      <w:r w:rsidRPr="004D6E59">
        <w:rPr>
          <w:rFonts w:eastAsia="Calibri"/>
          <w:b/>
        </w:rPr>
        <w:t>-щей) муниципал</w:t>
      </w:r>
      <w:r w:rsidRPr="004D6E59">
        <w:rPr>
          <w:rFonts w:eastAsia="Calibri"/>
          <w:b/>
        </w:rPr>
        <w:t>ь</w:t>
      </w:r>
      <w:r w:rsidRPr="004D6E59">
        <w:rPr>
          <w:rFonts w:eastAsia="Calibri"/>
          <w:b/>
        </w:rPr>
        <w:t>ную услугу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 xml:space="preserve">2.2. </w:t>
      </w:r>
      <w:r w:rsidRPr="004D6E59">
        <w:rPr>
          <w:rFonts w:eastAsia="Calibri"/>
          <w:lang w:eastAsia="en-US"/>
        </w:rPr>
        <w:t xml:space="preserve">Муниципальная услуга предоставляется </w:t>
      </w:r>
      <w:r w:rsidRPr="004D6E59">
        <w:t xml:space="preserve">Администрацией сельского поселения </w:t>
      </w:r>
      <w:proofErr w:type="spellStart"/>
      <w:r w:rsidRPr="004D6E59">
        <w:t>Саннинский</w:t>
      </w:r>
      <w:proofErr w:type="spellEnd"/>
      <w:r w:rsidRPr="004D6E59">
        <w:t xml:space="preserve"> сельсовет Муниципального района Благовещенский район Республики Башко</w:t>
      </w:r>
      <w:r w:rsidRPr="004D6E59">
        <w:t>р</w:t>
      </w:r>
      <w:r w:rsidRPr="004D6E59">
        <w:t>тостан.</w:t>
      </w:r>
      <w:r w:rsidRPr="004D6E59">
        <w:rPr>
          <w:color w:val="999999"/>
        </w:rPr>
        <w:t xml:space="preserve"> 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t xml:space="preserve">2.3. </w:t>
      </w:r>
      <w:r w:rsidRPr="004D6E59">
        <w:rPr>
          <w:rFonts w:eastAsia="Calibri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</w:t>
      </w:r>
      <w:r w:rsidRPr="004D6E59">
        <w:rPr>
          <w:rFonts w:eastAsia="Calibri"/>
          <w:lang w:eastAsia="en-US"/>
        </w:rPr>
        <w:t>т</w:t>
      </w:r>
      <w:r w:rsidRPr="004D6E59">
        <w:rPr>
          <w:rFonts w:eastAsia="Calibri"/>
          <w:lang w:eastAsia="en-US"/>
        </w:rPr>
        <w:t>вии.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 xml:space="preserve">При предоставлении муниципальной услуги Администрация взаимодействует </w:t>
      </w:r>
      <w:proofErr w:type="gramStart"/>
      <w:r w:rsidRPr="004D6E59">
        <w:rPr>
          <w:rFonts w:eastAsia="Calibri"/>
          <w:lang w:eastAsia="en-US"/>
        </w:rPr>
        <w:t>с</w:t>
      </w:r>
      <w:proofErr w:type="gramEnd"/>
      <w:r w:rsidRPr="004D6E59">
        <w:rPr>
          <w:rFonts w:eastAsia="Calibri"/>
          <w:lang w:eastAsia="en-US"/>
        </w:rPr>
        <w:t>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Федеральной службой государственной регистрации, кадастра и картографии;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отделениями Пенсионного фонда по Республике Башкортостан;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государственным казенным учреждением Республиканский центр  социальной по</w:t>
      </w:r>
      <w:r w:rsidRPr="004D6E59">
        <w:rPr>
          <w:rFonts w:eastAsia="Calibri"/>
          <w:lang w:eastAsia="en-US"/>
        </w:rPr>
        <w:t>д</w:t>
      </w:r>
      <w:r w:rsidRPr="004D6E59">
        <w:rPr>
          <w:rFonts w:eastAsia="Calibri"/>
          <w:lang w:eastAsia="en-US"/>
        </w:rPr>
        <w:t>держки населения;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центрами занятости населения Республики Башкортостан;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Федеральной службой судебных приставов.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2.4. При предоставлении муниципальной услуги Администрации запрещается требовать от заявителя осущ</w:t>
      </w:r>
      <w:r w:rsidRPr="004D6E59">
        <w:rPr>
          <w:rFonts w:eastAsia="Calibri"/>
          <w:lang w:eastAsia="en-US"/>
        </w:rPr>
        <w:t>е</w:t>
      </w:r>
      <w:r w:rsidRPr="004D6E59">
        <w:rPr>
          <w:rFonts w:eastAsia="Calibri"/>
          <w:lang w:eastAsia="en-US"/>
        </w:rPr>
        <w:t>ствления действий, в том числе согласований, необходимых для получения муниципальной услуги и связанных с о</w:t>
      </w:r>
      <w:r w:rsidRPr="004D6E59">
        <w:rPr>
          <w:rFonts w:eastAsia="Calibri"/>
          <w:lang w:eastAsia="en-US"/>
        </w:rPr>
        <w:t>б</w:t>
      </w:r>
      <w:r w:rsidRPr="004D6E59">
        <w:rPr>
          <w:rFonts w:eastAsia="Calibri"/>
          <w:lang w:eastAsia="en-US"/>
        </w:rPr>
        <w:t>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</w:t>
      </w:r>
      <w:r w:rsidRPr="004D6E59">
        <w:rPr>
          <w:rFonts w:eastAsia="Calibri"/>
          <w:lang w:eastAsia="en-US"/>
        </w:rPr>
        <w:t>с</w:t>
      </w:r>
      <w:r w:rsidRPr="004D6E59">
        <w:rPr>
          <w:rFonts w:eastAsia="Calibri"/>
          <w:lang w:eastAsia="en-US"/>
        </w:rPr>
        <w:t>луг.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4D6E59">
        <w:rPr>
          <w:rFonts w:eastAsia="Calibri"/>
          <w:b/>
        </w:rPr>
        <w:t xml:space="preserve">Описание результата предоставления </w:t>
      </w:r>
      <w:r w:rsidRPr="004D6E59">
        <w:rPr>
          <w:b/>
        </w:rPr>
        <w:t>муниципальной</w:t>
      </w:r>
      <w:r w:rsidRPr="004D6E59">
        <w:rPr>
          <w:rFonts w:eastAsia="Calibri"/>
          <w:b/>
        </w:rPr>
        <w:t xml:space="preserve"> услуги</w:t>
      </w:r>
    </w:p>
    <w:p w:rsidR="00F66905" w:rsidRPr="004D6E59" w:rsidRDefault="00F66905" w:rsidP="00F66905">
      <w:pPr>
        <w:widowControl w:val="0"/>
        <w:tabs>
          <w:tab w:val="left" w:pos="567"/>
        </w:tabs>
        <w:ind w:firstLine="709"/>
        <w:contextualSpacing/>
        <w:jc w:val="both"/>
      </w:pPr>
      <w:r w:rsidRPr="004D6E59">
        <w:t>2.5. Результатом предоставления муниципальной услуги являются: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 xml:space="preserve"> решение </w:t>
      </w:r>
      <w:proofErr w:type="gramStart"/>
      <w:r w:rsidRPr="004D6E59">
        <w:t>о признании гражданина малоимущим в целях постановки на учет в качестве нуждающегося в ж</w:t>
      </w:r>
      <w:r w:rsidRPr="004D6E59">
        <w:t>и</w:t>
      </w:r>
      <w:r w:rsidRPr="004D6E59">
        <w:t>лом помещение</w:t>
      </w:r>
      <w:proofErr w:type="gramEnd"/>
      <w:r w:rsidRPr="004D6E59">
        <w:t>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proofErr w:type="gramStart"/>
      <w:r w:rsidRPr="004D6E59">
        <w:t>м</w:t>
      </w:r>
      <w:proofErr w:type="gramEnd"/>
      <w:r w:rsidRPr="004D6E59">
        <w:t>отивированный отказ в признании гражданина малоимущим в целях постановки на учет в качестве ну</w:t>
      </w:r>
      <w:r w:rsidRPr="004D6E59">
        <w:t>ж</w:t>
      </w:r>
      <w:r w:rsidRPr="004D6E59">
        <w:t>дающегося в жилом помещении.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4D6E59">
        <w:rPr>
          <w:rFonts w:eastAsia="Calibri"/>
          <w:b/>
        </w:rPr>
        <w:t xml:space="preserve">Срок предоставления </w:t>
      </w:r>
      <w:r w:rsidRPr="004D6E59">
        <w:rPr>
          <w:b/>
          <w:bCs/>
        </w:rPr>
        <w:t>муниципальной</w:t>
      </w:r>
      <w:r w:rsidRPr="004D6E59">
        <w:rPr>
          <w:rFonts w:eastAsia="Calibri"/>
          <w:b/>
        </w:rPr>
        <w:t xml:space="preserve"> услуги, в том числе с учетом необходимости обращения в орг</w:t>
      </w:r>
      <w:r w:rsidRPr="004D6E59">
        <w:rPr>
          <w:rFonts w:eastAsia="Calibri"/>
          <w:b/>
        </w:rPr>
        <w:t>а</w:t>
      </w:r>
      <w:r w:rsidRPr="004D6E59">
        <w:rPr>
          <w:rFonts w:eastAsia="Calibri"/>
          <w:b/>
        </w:rPr>
        <w:t>низации, участвующие в предоставлении муниципальной услуги, срок приостановления предоставления м</w:t>
      </w:r>
      <w:r w:rsidRPr="004D6E59">
        <w:rPr>
          <w:rFonts w:eastAsia="Calibri"/>
          <w:b/>
        </w:rPr>
        <w:t>у</w:t>
      </w:r>
      <w:r w:rsidRPr="004D6E59">
        <w:rPr>
          <w:rFonts w:eastAsia="Calibri"/>
          <w:b/>
        </w:rPr>
        <w:t>ниципальной услуги в случае, если возможность приостановления предусмотрена законодательством Росси</w:t>
      </w:r>
      <w:r w:rsidRPr="004D6E59">
        <w:rPr>
          <w:rFonts w:eastAsia="Calibri"/>
          <w:b/>
        </w:rPr>
        <w:t>й</w:t>
      </w:r>
      <w:r w:rsidRPr="004D6E59">
        <w:rPr>
          <w:rFonts w:eastAsia="Calibri"/>
          <w:b/>
        </w:rPr>
        <w:t>ской Федерации, Республики Башкортостан, срок выдачи (направления) документов, являющихся результ</w:t>
      </w:r>
      <w:r w:rsidRPr="004D6E59">
        <w:rPr>
          <w:rFonts w:eastAsia="Calibri"/>
          <w:b/>
        </w:rPr>
        <w:t>а</w:t>
      </w:r>
      <w:r w:rsidRPr="004D6E59">
        <w:rPr>
          <w:rFonts w:eastAsia="Calibri"/>
          <w:b/>
        </w:rPr>
        <w:t>том предоставления муниципальной услуги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 xml:space="preserve">2.6. Срок принятия решения </w:t>
      </w:r>
      <w:proofErr w:type="gramStart"/>
      <w:r w:rsidRPr="004D6E59">
        <w:t>о признании гражданина малоимущим в целях постановки на учет в качестве н</w:t>
      </w:r>
      <w:r w:rsidRPr="004D6E59">
        <w:t>у</w:t>
      </w:r>
      <w:r w:rsidRPr="004D6E59">
        <w:t>ждающегося в жилом помещении</w:t>
      </w:r>
      <w:proofErr w:type="gramEnd"/>
      <w:r w:rsidRPr="004D6E59">
        <w:t xml:space="preserve"> либо принятия решения об отказе в признании гражданина малоим</w:t>
      </w:r>
      <w:r w:rsidRPr="004D6E59">
        <w:t>у</w:t>
      </w:r>
      <w:r w:rsidRPr="004D6E59">
        <w:t>щим в целях постановки на учет в качестве нуждающегося в жилом помещении исчисляется со дня предоста</w:t>
      </w:r>
      <w:r w:rsidRPr="004D6E59">
        <w:t>в</w:t>
      </w:r>
      <w:r w:rsidRPr="004D6E59">
        <w:t xml:space="preserve">ления заявления в Администрацию. В том числе </w:t>
      </w:r>
      <w:r w:rsidRPr="004D6E59">
        <w:lastRenderedPageBreak/>
        <w:t>посредством почтового отправления, через многофункци</w:t>
      </w:r>
      <w:r w:rsidRPr="004D6E59">
        <w:t>о</w:t>
      </w:r>
      <w:r w:rsidRPr="004D6E59">
        <w:t>нальный центр либо в форме электронного документа с использованием РПГУ, и не должен превышать  30  р</w:t>
      </w:r>
      <w:r w:rsidRPr="004D6E59">
        <w:t>а</w:t>
      </w:r>
      <w:r w:rsidRPr="004D6E59">
        <w:t>бочих дней.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Датой поступления заявления является: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 xml:space="preserve"> при личном обращении заявителя в Администрацию считается – день подачи заявления с приложением пр</w:t>
      </w:r>
      <w:r w:rsidRPr="004D6E59">
        <w:rPr>
          <w:rFonts w:eastAsia="Calibri"/>
          <w:lang w:eastAsia="en-US"/>
        </w:rPr>
        <w:t>е</w:t>
      </w:r>
      <w:r w:rsidRPr="004D6E59">
        <w:rPr>
          <w:rFonts w:eastAsia="Calibri"/>
          <w:lang w:eastAsia="en-US"/>
        </w:rPr>
        <w:t>дусмотренных пунктом 2.8 Административного регламента надлежащих образом оформленных док</w:t>
      </w:r>
      <w:r w:rsidRPr="004D6E59">
        <w:rPr>
          <w:rFonts w:eastAsia="Calibri"/>
          <w:lang w:eastAsia="en-US"/>
        </w:rPr>
        <w:t>у</w:t>
      </w:r>
      <w:r w:rsidRPr="004D6E59">
        <w:rPr>
          <w:rFonts w:eastAsia="Calibri"/>
          <w:lang w:eastAsia="en-US"/>
        </w:rPr>
        <w:t>ментов</w:t>
      </w:r>
      <w:proofErr w:type="gramStart"/>
      <w:r w:rsidRPr="004D6E59">
        <w:rPr>
          <w:rFonts w:eastAsia="Calibri"/>
          <w:lang w:eastAsia="en-US"/>
        </w:rPr>
        <w:t>.;</w:t>
      </w:r>
      <w:proofErr w:type="gramEnd"/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при поступлении заявления в форме электронного документа с использованием РГПУ, посредством напра</w:t>
      </w:r>
      <w:r w:rsidRPr="004D6E59">
        <w:rPr>
          <w:rFonts w:eastAsia="Calibri"/>
          <w:lang w:eastAsia="en-US"/>
        </w:rPr>
        <w:t>в</w:t>
      </w:r>
      <w:r w:rsidRPr="004D6E59">
        <w:rPr>
          <w:rFonts w:eastAsia="Calibri"/>
          <w:lang w:eastAsia="en-US"/>
        </w:rPr>
        <w:t>ления заявления на электронный адрес Администрации считается – день направления заявителю электронного соо</w:t>
      </w:r>
      <w:r w:rsidRPr="004D6E59">
        <w:rPr>
          <w:rFonts w:eastAsia="Calibri"/>
          <w:lang w:eastAsia="en-US"/>
        </w:rPr>
        <w:t>б</w:t>
      </w:r>
      <w:r w:rsidRPr="004D6E59">
        <w:rPr>
          <w:rFonts w:eastAsia="Calibri"/>
          <w:lang w:eastAsia="en-US"/>
        </w:rPr>
        <w:t>щения о приеме заявления о принятии на учет в качестве нуждающегося в жилом помещении;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 xml:space="preserve">датой поступления заявления при обращении гражданина в </w:t>
      </w:r>
      <w:r w:rsidRPr="004D6E59">
        <w:rPr>
          <w:color w:val="000000"/>
        </w:rPr>
        <w:t>многофункциональный центр</w:t>
      </w:r>
      <w:r w:rsidRPr="004D6E59">
        <w:rPr>
          <w:rFonts w:eastAsia="Calibri"/>
          <w:lang w:eastAsia="en-US"/>
        </w:rPr>
        <w:t xml:space="preserve"> считается – день передачи </w:t>
      </w:r>
      <w:r w:rsidRPr="004D6E59">
        <w:rPr>
          <w:color w:val="000000"/>
        </w:rPr>
        <w:t>многофункциональным центром</w:t>
      </w:r>
      <w:r w:rsidRPr="004D6E59">
        <w:rPr>
          <w:rFonts w:eastAsia="Calibri"/>
          <w:lang w:eastAsia="en-US"/>
        </w:rPr>
        <w:t xml:space="preserve"> в Администрацию заявл</w:t>
      </w:r>
      <w:r w:rsidRPr="004D6E59">
        <w:rPr>
          <w:rFonts w:eastAsia="Calibri"/>
          <w:lang w:eastAsia="en-US"/>
        </w:rPr>
        <w:t>е</w:t>
      </w:r>
      <w:r w:rsidRPr="004D6E59">
        <w:rPr>
          <w:rFonts w:eastAsia="Calibri"/>
          <w:lang w:eastAsia="en-US"/>
        </w:rPr>
        <w:t>ния с приложением предусмотренных пунктом 2.8 Административного регламента надлежащим образом оформленных докуме</w:t>
      </w:r>
      <w:r w:rsidRPr="004D6E59">
        <w:rPr>
          <w:rFonts w:eastAsia="Calibri"/>
          <w:lang w:eastAsia="en-US"/>
        </w:rPr>
        <w:t>н</w:t>
      </w:r>
      <w:r w:rsidRPr="004D6E59">
        <w:rPr>
          <w:rFonts w:eastAsia="Calibri"/>
          <w:lang w:eastAsia="en-US"/>
        </w:rPr>
        <w:t>тов;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при направлении заявления почтовым отправлением – день поступления в Администрацию  заявления с пр</w:t>
      </w:r>
      <w:r w:rsidRPr="004D6E59">
        <w:rPr>
          <w:rFonts w:eastAsia="Calibri"/>
          <w:lang w:eastAsia="en-US"/>
        </w:rPr>
        <w:t>и</w:t>
      </w:r>
      <w:r w:rsidRPr="004D6E59">
        <w:rPr>
          <w:rFonts w:eastAsia="Calibri"/>
          <w:lang w:eastAsia="en-US"/>
        </w:rPr>
        <w:t>ложением предусмотренных пунктом 2.8 Административного регламента надлежащим образом оформленных док</w:t>
      </w:r>
      <w:r w:rsidRPr="004D6E59">
        <w:rPr>
          <w:rFonts w:eastAsia="Calibri"/>
          <w:lang w:eastAsia="en-US"/>
        </w:rPr>
        <w:t>у</w:t>
      </w:r>
      <w:r w:rsidRPr="004D6E59">
        <w:rPr>
          <w:rFonts w:eastAsia="Calibri"/>
          <w:lang w:eastAsia="en-US"/>
        </w:rPr>
        <w:t>ментов.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4D6E59">
        <w:rPr>
          <w:rFonts w:eastAsia="Calibri"/>
          <w:lang w:eastAsia="en-US"/>
        </w:rPr>
        <w:t>мал</w:t>
      </w:r>
      <w:r w:rsidRPr="004D6E59">
        <w:rPr>
          <w:rFonts w:eastAsia="Calibri"/>
          <w:lang w:eastAsia="en-US"/>
        </w:rPr>
        <w:t>о</w:t>
      </w:r>
      <w:r w:rsidRPr="004D6E59">
        <w:rPr>
          <w:rFonts w:eastAsia="Calibri"/>
          <w:lang w:eastAsia="en-US"/>
        </w:rPr>
        <w:t>имущим</w:t>
      </w:r>
      <w:proofErr w:type="gramEnd"/>
      <w:r w:rsidRPr="004D6E59">
        <w:rPr>
          <w:rFonts w:eastAsia="Calibri"/>
          <w:lang w:eastAsia="en-US"/>
        </w:rPr>
        <w:t>, либо мотивированного отказа в признании малоимущим осуществляется в течение 3-х рабочих дней с момента принятия соответствующ</w:t>
      </w:r>
      <w:r w:rsidRPr="004D6E59">
        <w:rPr>
          <w:rFonts w:eastAsia="Calibri"/>
          <w:lang w:eastAsia="en-US"/>
        </w:rPr>
        <w:t>е</w:t>
      </w:r>
      <w:r w:rsidRPr="004D6E59">
        <w:rPr>
          <w:rFonts w:eastAsia="Calibri"/>
          <w:lang w:eastAsia="en-US"/>
        </w:rPr>
        <w:t xml:space="preserve">го решения. 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4D6E59">
        <w:rPr>
          <w:rFonts w:eastAsia="Calibri"/>
          <w:b/>
        </w:rPr>
        <w:t xml:space="preserve"> Нормативные правовые акты, регулирующие предоставление </w:t>
      </w:r>
      <w:r w:rsidRPr="004D6E59">
        <w:rPr>
          <w:b/>
          <w:bCs/>
        </w:rPr>
        <w:t>муниципальной</w:t>
      </w:r>
      <w:r w:rsidRPr="004D6E59">
        <w:rPr>
          <w:rFonts w:eastAsia="Calibri"/>
          <w:b/>
        </w:rPr>
        <w:t xml:space="preserve"> усл</w:t>
      </w:r>
      <w:r w:rsidRPr="004D6E59">
        <w:rPr>
          <w:rFonts w:eastAsia="Calibri"/>
          <w:b/>
        </w:rPr>
        <w:t>у</w:t>
      </w:r>
      <w:r w:rsidRPr="004D6E59">
        <w:rPr>
          <w:rFonts w:eastAsia="Calibri"/>
          <w:b/>
        </w:rPr>
        <w:t>ги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2.7. Перечень нормативных правовых актов, регулирующих предоставление муниципальной услуги (с указан</w:t>
      </w:r>
      <w:r w:rsidRPr="004D6E59">
        <w:rPr>
          <w:rFonts w:eastAsia="Calibri"/>
          <w:lang w:eastAsia="en-US"/>
        </w:rPr>
        <w:t>и</w:t>
      </w:r>
      <w:r w:rsidRPr="004D6E59">
        <w:rPr>
          <w:rFonts w:eastAsia="Calibri"/>
          <w:lang w:eastAsia="en-US"/>
        </w:rPr>
        <w:t>ем их реквизитов и источников официального опубликования), размещен на официальном сайте Администрации, в государственной  информационной системе Реестр государственных и муниципальных услуг (функций) Республики Башко</w:t>
      </w:r>
      <w:r w:rsidRPr="004D6E59">
        <w:rPr>
          <w:rFonts w:eastAsia="Calibri"/>
          <w:lang w:eastAsia="en-US"/>
        </w:rPr>
        <w:t>р</w:t>
      </w:r>
      <w:r w:rsidRPr="004D6E59">
        <w:rPr>
          <w:rFonts w:eastAsia="Calibri"/>
          <w:lang w:eastAsia="en-US"/>
        </w:rPr>
        <w:t>тостан» и на РПГУ.</w:t>
      </w:r>
    </w:p>
    <w:p w:rsidR="00F66905" w:rsidRPr="004D6E59" w:rsidRDefault="00F66905" w:rsidP="00F66905">
      <w:pPr>
        <w:widowControl w:val="0"/>
        <w:contextualSpacing/>
        <w:jc w:val="center"/>
        <w:rPr>
          <w:b/>
        </w:rPr>
      </w:pPr>
      <w:r w:rsidRPr="004D6E59">
        <w:rPr>
          <w:b/>
        </w:rPr>
        <w:t>Исчерпывающий перечень документов, необходимых в соответствии с нормативными правовыми акт</w:t>
      </w:r>
      <w:r w:rsidRPr="004D6E59">
        <w:rPr>
          <w:b/>
        </w:rPr>
        <w:t>а</w:t>
      </w:r>
      <w:r w:rsidRPr="004D6E59">
        <w:rPr>
          <w:b/>
        </w:rPr>
        <w:t>ми для предоставления муниципальной услуги и услуг, которые являются необходимыми и обязательными для пр</w:t>
      </w:r>
      <w:r w:rsidRPr="004D6E59">
        <w:rPr>
          <w:b/>
        </w:rPr>
        <w:t>е</w:t>
      </w:r>
      <w:r w:rsidRPr="004D6E59">
        <w:rPr>
          <w:b/>
        </w:rPr>
        <w:t>доставления муниципальной услуги, подлежащих представлению заявителем, способы их получения заявит</w:t>
      </w:r>
      <w:r w:rsidRPr="004D6E59">
        <w:rPr>
          <w:b/>
        </w:rPr>
        <w:t>е</w:t>
      </w:r>
      <w:r w:rsidRPr="004D6E59">
        <w:rPr>
          <w:b/>
        </w:rPr>
        <w:t>лем, в том числе в электронной форме, порядок их представл</w:t>
      </w:r>
      <w:r w:rsidRPr="004D6E59">
        <w:rPr>
          <w:b/>
        </w:rPr>
        <w:t>е</w:t>
      </w:r>
      <w:r w:rsidRPr="004D6E59">
        <w:rPr>
          <w:b/>
        </w:rPr>
        <w:t>ния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rPr>
          <w:bCs/>
        </w:rPr>
        <w:t xml:space="preserve">2.8. </w:t>
      </w:r>
      <w:r w:rsidRPr="004D6E59"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</w:t>
      </w:r>
      <w:r w:rsidRPr="004D6E59">
        <w:t>я</w:t>
      </w:r>
      <w:r w:rsidRPr="004D6E59">
        <w:t>вителем: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2.8.1. Заявление по форме согласно приложению № 1 к настоящему Административному регламенту, пода</w:t>
      </w:r>
      <w:r w:rsidRPr="004D6E59">
        <w:t>н</w:t>
      </w:r>
      <w:r w:rsidRPr="004D6E59">
        <w:t>ное в адрес Администрации следующими способами: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</w:t>
      </w:r>
      <w:r w:rsidRPr="004D6E59">
        <w:t>т</w:t>
      </w:r>
      <w:r w:rsidRPr="004D6E59">
        <w:t>правления с объявленной ценностью при его пересылке, описью вложения и уведомлением о вручении (далее – по</w:t>
      </w:r>
      <w:r w:rsidRPr="004D6E59">
        <w:t>ч</w:t>
      </w:r>
      <w:r w:rsidRPr="004D6E59">
        <w:t>товое отправление);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lastRenderedPageBreak/>
        <w:t>2) путем заполнения формы запроса через «личный кабинет» РПГУ (далее – отправление в электронной фо</w:t>
      </w:r>
      <w:r w:rsidRPr="004D6E59">
        <w:t>р</w:t>
      </w:r>
      <w:r w:rsidRPr="004D6E59">
        <w:t>ме);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shd w:val="clear" w:color="auto" w:fill="FF0000"/>
        </w:rPr>
      </w:pPr>
      <w:r w:rsidRPr="004D6E59"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В заявлении также указывается один из следующих способов предоставления результатов муниципальной у</w:t>
      </w:r>
      <w:r w:rsidRPr="004D6E59">
        <w:t>с</w:t>
      </w:r>
      <w:r w:rsidRPr="004D6E59">
        <w:t>луги: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в виде бумажного документа, который заявитель получает непосредственно при  личном обращении в Адм</w:t>
      </w:r>
      <w:r w:rsidRPr="004D6E59">
        <w:t>и</w:t>
      </w:r>
      <w:r w:rsidRPr="004D6E59">
        <w:t>нистрации;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в виде бумажного документа, который заявитель получает непосредственно при личном обращении в мног</w:t>
      </w:r>
      <w:r w:rsidRPr="004D6E59">
        <w:t>о</w:t>
      </w:r>
      <w:r w:rsidRPr="004D6E59">
        <w:t>функциональном центре;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в виде бумажного документа, который направляется заявителю посредством почтов</w:t>
      </w:r>
      <w:r w:rsidRPr="004D6E59">
        <w:t>о</w:t>
      </w:r>
      <w:r w:rsidRPr="004D6E59">
        <w:t>го обращения;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в виде электронного документа,  размещенного на официальном сайте Администрации, ссылка на который направляется заявителю посредством электронной по</w:t>
      </w:r>
      <w:r w:rsidRPr="004D6E59">
        <w:t>ч</w:t>
      </w:r>
      <w:r w:rsidRPr="004D6E59">
        <w:t>ты;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в виде электронного документа, который направляется заявителю в «Личный каб</w:t>
      </w:r>
      <w:r w:rsidRPr="004D6E59">
        <w:t>и</w:t>
      </w:r>
      <w:r w:rsidRPr="004D6E59">
        <w:t>нет» на РПГУ.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2.8.2. Документы, удостоверяющие личность каждого члена семьи Заявителя для лиц старше 14 лет и свид</w:t>
      </w:r>
      <w:r w:rsidRPr="004D6E59">
        <w:t>е</w:t>
      </w:r>
      <w:r w:rsidRPr="004D6E59">
        <w:t>тельства о рождении для детей до 14 лет.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4D6E59">
        <w:t>малоим</w:t>
      </w:r>
      <w:r w:rsidRPr="004D6E59">
        <w:t>у</w:t>
      </w:r>
      <w:r w:rsidRPr="004D6E59">
        <w:t>щим</w:t>
      </w:r>
      <w:proofErr w:type="gramEnd"/>
      <w:r w:rsidRPr="004D6E59">
        <w:t>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- справка о доходах по форме 2 - НДФЛ;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t>-</w:t>
      </w:r>
      <w:r w:rsidRPr="004D6E59">
        <w:rPr>
          <w:bCs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</w:t>
      </w:r>
      <w:r w:rsidRPr="004D6E59">
        <w:rPr>
          <w:bCs/>
        </w:rPr>
        <w:t>а</w:t>
      </w:r>
      <w:r w:rsidRPr="004D6E59">
        <w:rPr>
          <w:bCs/>
        </w:rPr>
        <w:t>личии);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- справка из учебного учреждения о размере получаемой стипендии;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rPr>
          <w:bCs/>
        </w:rPr>
        <w:t>- копию трудовой книжки (в случае, если гражданин является безрабо</w:t>
      </w:r>
      <w:r w:rsidRPr="004D6E59">
        <w:rPr>
          <w:bCs/>
        </w:rPr>
        <w:t>т</w:t>
      </w:r>
      <w:r w:rsidRPr="004D6E59">
        <w:rPr>
          <w:bCs/>
        </w:rPr>
        <w:t>ным).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t xml:space="preserve">2.8.4. </w:t>
      </w:r>
      <w:r w:rsidRPr="004D6E59">
        <w:rPr>
          <w:rFonts w:eastAsia="Calibri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</w:t>
      </w:r>
      <w:r w:rsidRPr="004D6E59">
        <w:rPr>
          <w:rFonts w:eastAsia="Calibri"/>
          <w:lang w:eastAsia="en-US"/>
        </w:rPr>
        <w:t>г</w:t>
      </w:r>
      <w:r w:rsidRPr="004D6E59">
        <w:rPr>
          <w:rFonts w:eastAsia="Calibri"/>
          <w:lang w:eastAsia="en-US"/>
        </w:rPr>
        <w:t>ламенту.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2.8.5. Документ, подтверждающий полномочия представителя, в случае обращения за получением муниц</w:t>
      </w:r>
      <w:r w:rsidRPr="004D6E59">
        <w:t>и</w:t>
      </w:r>
      <w:r w:rsidRPr="004D6E59">
        <w:t>пальной услуги представителя.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2.9.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</w:t>
      </w:r>
      <w:r w:rsidRPr="004D6E59">
        <w:t>о</w:t>
      </w:r>
      <w:r w:rsidRPr="004D6E59">
        <w:t>дательством Российской Федерации.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lastRenderedPageBreak/>
        <w:t>2.10. Документы, указанные в пунктах 2.8.2-2.8.5 Административного регламента, предоставляются в по</w:t>
      </w:r>
      <w:r w:rsidRPr="004D6E59">
        <w:t>д</w:t>
      </w:r>
      <w:r w:rsidRPr="004D6E59">
        <w:t>линниках либо копиях, верность которых засвидетельствована нотариально, либо заверенных в установленном поря</w:t>
      </w:r>
      <w:r w:rsidRPr="004D6E59">
        <w:t>д</w:t>
      </w:r>
      <w:r w:rsidRPr="004D6E59">
        <w:t>ке, выдавшими соответствующий документ органами государственной власти или органами местного самоуправления, а также организаци</w:t>
      </w:r>
      <w:r w:rsidRPr="004D6E59">
        <w:t>я</w:t>
      </w:r>
      <w:r w:rsidRPr="004D6E59">
        <w:t>ми.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</w:t>
      </w:r>
      <w:r w:rsidRPr="004D6E59">
        <w:t>е</w:t>
      </w:r>
      <w:r w:rsidRPr="004D6E59">
        <w:t>ренных в установленном порядке, выдавшими соответствующий документ органами государственной власти или о</w:t>
      </w:r>
      <w:r w:rsidRPr="004D6E59">
        <w:t>р</w:t>
      </w:r>
      <w:r w:rsidRPr="004D6E59">
        <w:t>ганами местного самоуправления, а также организациями.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</w:rPr>
      </w:pPr>
      <w:proofErr w:type="gramStart"/>
      <w:r w:rsidRPr="004D6E59"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4D6E59">
        <w:rPr>
          <w:b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</w:t>
      </w:r>
      <w:r w:rsidRPr="004D6E59">
        <w:rPr>
          <w:b/>
        </w:rPr>
        <w:t>у</w:t>
      </w:r>
      <w:r w:rsidRPr="004D6E59">
        <w:rPr>
          <w:b/>
        </w:rPr>
        <w:t>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2.11. Для предоставления муниципальной услуги заявитель вправе предст</w:t>
      </w:r>
      <w:r w:rsidRPr="004D6E59">
        <w:t>а</w:t>
      </w:r>
      <w:r w:rsidRPr="004D6E59">
        <w:t>вить: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proofErr w:type="gramStart"/>
      <w:r w:rsidRPr="004D6E59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</w:t>
      </w:r>
      <w:r w:rsidRPr="004D6E59">
        <w:t>е</w:t>
      </w:r>
      <w:r w:rsidRPr="004D6E59">
        <w:t>ствующих обращению, в том числе на все принадлежащие ранее заявителю и членам его семьи имена (фамилии);</w:t>
      </w:r>
      <w:proofErr w:type="gramEnd"/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документ о гражданах, зарегистрированных в жилом помещении по месту жительства за</w:t>
      </w:r>
      <w:r w:rsidRPr="004D6E59">
        <w:t>я</w:t>
      </w:r>
      <w:r w:rsidRPr="004D6E59">
        <w:t>вителя;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копию финансового лицевого счета;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копию налоговой декларации по форме 3-НДФЛ с отметкой налогового органа о пр</w:t>
      </w:r>
      <w:r w:rsidRPr="004D6E59">
        <w:t>и</w:t>
      </w:r>
      <w:r w:rsidRPr="004D6E59">
        <w:t>нятии декларации;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справку из отделения Пенсионного фонда Российской Федерации по Республике Башкортостан о сумме пол</w:t>
      </w:r>
      <w:r w:rsidRPr="004D6E59">
        <w:rPr>
          <w:bCs/>
        </w:rPr>
        <w:t>у</w:t>
      </w:r>
      <w:r w:rsidRPr="004D6E59">
        <w:rPr>
          <w:bCs/>
        </w:rPr>
        <w:t>чаемой пенсии;</w:t>
      </w:r>
    </w:p>
    <w:p w:rsidR="00F66905" w:rsidRPr="004D6E59" w:rsidRDefault="00F66905" w:rsidP="00F66905">
      <w:pPr>
        <w:ind w:firstLine="709"/>
        <w:jc w:val="both"/>
      </w:pPr>
      <w:r w:rsidRPr="004D6E59">
        <w:rPr>
          <w:bCs/>
        </w:rPr>
        <w:t>справку из органов социальной защиты населения о размере всех получаемых компенсационных (кроме ко</w:t>
      </w:r>
      <w:r w:rsidRPr="004D6E59">
        <w:rPr>
          <w:bCs/>
        </w:rPr>
        <w:t>м</w:t>
      </w:r>
      <w:r w:rsidRPr="004D6E59">
        <w:rPr>
          <w:bCs/>
        </w:rPr>
        <w:t>пенсационных выплат неработающим трудоспособным лицам, осуществляющим уход за нетрудоспособными гражданами) и социальных в</w:t>
      </w:r>
      <w:r w:rsidRPr="004D6E59">
        <w:rPr>
          <w:bCs/>
        </w:rPr>
        <w:t>ы</w:t>
      </w:r>
      <w:r w:rsidRPr="004D6E59">
        <w:rPr>
          <w:bCs/>
        </w:rPr>
        <w:t>плат;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справку о выплатах, производимых службой занятости населения по месту жительства (в случае, если гра</w:t>
      </w:r>
      <w:r w:rsidRPr="004D6E59">
        <w:rPr>
          <w:bCs/>
        </w:rPr>
        <w:t>ж</w:t>
      </w:r>
      <w:r w:rsidRPr="004D6E59">
        <w:rPr>
          <w:bCs/>
        </w:rPr>
        <w:t xml:space="preserve">данин является безработным); 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справку из отдела Федеральной службы судебных приставов о размере получаемых алиментов;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t xml:space="preserve">справку из Управления государственной </w:t>
      </w:r>
      <w:proofErr w:type="gramStart"/>
      <w:r w:rsidRPr="004D6E59">
        <w:t>инспекции безопасности дорожного движения Министерства вну</w:t>
      </w:r>
      <w:r w:rsidRPr="004D6E59">
        <w:t>т</w:t>
      </w:r>
      <w:r w:rsidRPr="004D6E59">
        <w:t>ренних дел</w:t>
      </w:r>
      <w:proofErr w:type="gramEnd"/>
      <w:r w:rsidRPr="004D6E59">
        <w:t xml:space="preserve"> по Республике Башкортостан на заявителя и членов его семьи о наличии прав на объекты движимого имущес</w:t>
      </w:r>
      <w:r w:rsidRPr="004D6E59">
        <w:t>т</w:t>
      </w:r>
      <w:r w:rsidRPr="004D6E59">
        <w:t>ва</w:t>
      </w:r>
      <w:r w:rsidRPr="004D6E59">
        <w:rPr>
          <w:bCs/>
        </w:rPr>
        <w:t>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proofErr w:type="gramStart"/>
      <w:r w:rsidRPr="004D6E59">
        <w:lastRenderedPageBreak/>
        <w:t>Справку из Государственного бюджетного учреждения Республики Башкортостан «Государственная кадас</w:t>
      </w:r>
      <w:r w:rsidRPr="004D6E59">
        <w:t>т</w:t>
      </w:r>
      <w:r w:rsidRPr="004D6E59">
        <w:t>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4D6E59">
        <w:t>, в сл</w:t>
      </w:r>
      <w:r w:rsidRPr="004D6E59">
        <w:t>у</w:t>
      </w:r>
      <w:r w:rsidRPr="004D6E59">
        <w:t>чае если права на указанные объекты не зарегистрированы в Едином государственном реестре недвижимости.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D6E59">
        <w:rPr>
          <w:spacing w:val="-4"/>
        </w:rPr>
        <w:t>Непредставление заявителем указанных документов не является основанием для отказа в предоставлении муниц</w:t>
      </w:r>
      <w:r w:rsidRPr="004D6E59">
        <w:rPr>
          <w:spacing w:val="-4"/>
        </w:rPr>
        <w:t>и</w:t>
      </w:r>
      <w:r w:rsidRPr="004D6E59">
        <w:rPr>
          <w:spacing w:val="-4"/>
        </w:rPr>
        <w:t>пальной услуги.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D6E59">
        <w:rPr>
          <w:b/>
        </w:rPr>
        <w:t>Указание на запрет требовать от заявителя</w:t>
      </w:r>
    </w:p>
    <w:p w:rsidR="00F66905" w:rsidRPr="004D6E59" w:rsidRDefault="00F66905" w:rsidP="00F66905">
      <w:pPr>
        <w:widowControl w:val="0"/>
        <w:tabs>
          <w:tab w:val="left" w:pos="567"/>
        </w:tabs>
        <w:ind w:firstLine="709"/>
        <w:contextualSpacing/>
        <w:jc w:val="both"/>
        <w:rPr>
          <w:ins w:id="0" w:author="Сафиуллина Эльза Данисовна" w:date="2020-01-17T09:41:00Z"/>
          <w:rFonts w:eastAsia="Calibri"/>
          <w:lang w:eastAsia="en-US"/>
        </w:rPr>
      </w:pPr>
      <w:r w:rsidRPr="004D6E59">
        <w:rPr>
          <w:rFonts w:eastAsia="Calibri"/>
          <w:lang w:eastAsia="en-US"/>
        </w:rPr>
        <w:t>2.12. При предоставлении муниципальной услуги запрещается требовать от заявит</w:t>
      </w:r>
      <w:r w:rsidRPr="004D6E59">
        <w:rPr>
          <w:rFonts w:eastAsia="Calibri"/>
          <w:lang w:eastAsia="en-US"/>
        </w:rPr>
        <w:t>е</w:t>
      </w:r>
      <w:r w:rsidRPr="004D6E59">
        <w:rPr>
          <w:rFonts w:eastAsia="Calibri"/>
          <w:lang w:eastAsia="en-US"/>
        </w:rPr>
        <w:t>ля:</w:t>
      </w:r>
    </w:p>
    <w:p w:rsidR="00F66905" w:rsidRPr="004D6E59" w:rsidRDefault="00F66905" w:rsidP="00F6690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2.12.1. представления документов и информации или осуществления действий, представление или осущест</w:t>
      </w:r>
      <w:r w:rsidRPr="004D6E59">
        <w:rPr>
          <w:rFonts w:eastAsia="Calibri"/>
          <w:lang w:eastAsia="en-US"/>
        </w:rPr>
        <w:t>в</w:t>
      </w:r>
      <w:r w:rsidRPr="004D6E59">
        <w:rPr>
          <w:rFonts w:eastAsia="Calibri"/>
          <w:lang w:eastAsia="en-US"/>
        </w:rPr>
        <w:t>ление которых не предусмотрено нормативными правовыми актами, регулирующими отношения, возникающие в связи с предоставлением муниципальной усл</w:t>
      </w:r>
      <w:r w:rsidRPr="004D6E59">
        <w:rPr>
          <w:rFonts w:eastAsia="Calibri"/>
          <w:lang w:eastAsia="en-US"/>
        </w:rPr>
        <w:t>у</w:t>
      </w:r>
      <w:r w:rsidRPr="004D6E59">
        <w:rPr>
          <w:rFonts w:eastAsia="Calibri"/>
          <w:lang w:eastAsia="en-US"/>
        </w:rPr>
        <w:t>ги;</w:t>
      </w:r>
    </w:p>
    <w:p w:rsidR="00F66905" w:rsidRPr="004D6E59" w:rsidRDefault="00F66905" w:rsidP="00F6690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4D6E59">
        <w:rPr>
          <w:rFonts w:eastAsia="Calibri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</w:t>
      </w:r>
      <w:r w:rsidRPr="004D6E59">
        <w:rPr>
          <w:rFonts w:eastAsia="Calibri"/>
          <w:lang w:eastAsia="en-US"/>
        </w:rPr>
        <w:t>ь</w:t>
      </w:r>
      <w:r w:rsidRPr="004D6E59">
        <w:rPr>
          <w:rFonts w:eastAsia="Calibri"/>
          <w:lang w:eastAsia="en-US"/>
        </w:rPr>
        <w:t>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</w:t>
      </w:r>
      <w:r w:rsidRPr="004D6E59">
        <w:rPr>
          <w:rFonts w:eastAsia="Calibri"/>
          <w:lang w:eastAsia="en-US"/>
        </w:rPr>
        <w:t>а</w:t>
      </w:r>
      <w:r w:rsidRPr="004D6E59">
        <w:rPr>
          <w:rFonts w:eastAsia="Calibri"/>
          <w:lang w:eastAsia="en-US"/>
        </w:rPr>
        <w:t>ствующих в предоставлении муниципальных услуг, за исключением документов, указанных в части 6 статьи  7 Федерального з</w:t>
      </w:r>
      <w:r w:rsidRPr="004D6E59">
        <w:rPr>
          <w:rFonts w:eastAsia="Calibri"/>
          <w:lang w:eastAsia="en-US"/>
        </w:rPr>
        <w:t>а</w:t>
      </w:r>
      <w:r w:rsidRPr="004D6E59">
        <w:rPr>
          <w:rFonts w:eastAsia="Calibri"/>
          <w:lang w:eastAsia="en-US"/>
        </w:rPr>
        <w:t>кона №210-ФЗ;</w:t>
      </w:r>
      <w:proofErr w:type="gramEnd"/>
    </w:p>
    <w:p w:rsidR="00F66905" w:rsidRPr="004D6E59" w:rsidRDefault="00F66905" w:rsidP="00F6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2.12.3. представления документов и информации, отсутствие и (или) недостоверность которых не ук</w:t>
      </w:r>
      <w:r w:rsidRPr="004D6E59">
        <w:rPr>
          <w:rFonts w:eastAsia="Calibri"/>
          <w:lang w:eastAsia="en-US"/>
        </w:rPr>
        <w:t>а</w:t>
      </w:r>
      <w:r w:rsidRPr="004D6E59">
        <w:rPr>
          <w:rFonts w:eastAsia="Calibri"/>
          <w:lang w:eastAsia="en-US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</w:t>
      </w:r>
      <w:r w:rsidRPr="004D6E59">
        <w:rPr>
          <w:rFonts w:eastAsia="Calibri"/>
          <w:lang w:eastAsia="en-US"/>
        </w:rPr>
        <w:t>у</w:t>
      </w:r>
      <w:r w:rsidRPr="004D6E59">
        <w:rPr>
          <w:rFonts w:eastAsia="Calibri"/>
          <w:lang w:eastAsia="en-US"/>
        </w:rPr>
        <w:t>ниципальной услуги, за исключением следующих случаев:</w:t>
      </w:r>
    </w:p>
    <w:p w:rsidR="00F66905" w:rsidRPr="004D6E59" w:rsidRDefault="00F66905" w:rsidP="00F6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</w:t>
      </w:r>
      <w:r w:rsidRPr="004D6E59">
        <w:rPr>
          <w:rFonts w:eastAsia="Calibri"/>
          <w:lang w:eastAsia="en-US"/>
        </w:rPr>
        <w:t>у</w:t>
      </w:r>
      <w:r w:rsidRPr="004D6E59">
        <w:rPr>
          <w:rFonts w:eastAsia="Calibri"/>
          <w:lang w:eastAsia="en-US"/>
        </w:rPr>
        <w:t>ги;</w:t>
      </w:r>
    </w:p>
    <w:p w:rsidR="00F66905" w:rsidRPr="004D6E59" w:rsidRDefault="00F66905" w:rsidP="00F6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</w:t>
      </w:r>
      <w:r w:rsidRPr="004D6E59">
        <w:rPr>
          <w:rFonts w:eastAsia="Calibri"/>
          <w:lang w:eastAsia="en-US"/>
        </w:rPr>
        <w:t>о</w:t>
      </w:r>
      <w:r w:rsidRPr="004D6E59">
        <w:rPr>
          <w:rFonts w:eastAsia="Calibri"/>
          <w:lang w:eastAsia="en-US"/>
        </w:rPr>
        <w:t>кументов;</w:t>
      </w:r>
    </w:p>
    <w:p w:rsidR="00F66905" w:rsidRPr="004D6E59" w:rsidRDefault="00F66905" w:rsidP="00F6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истечение срока действия документов или изменение информации после первоначального отказа в приеме д</w:t>
      </w:r>
      <w:r w:rsidRPr="004D6E59">
        <w:rPr>
          <w:rFonts w:eastAsia="Calibri"/>
          <w:lang w:eastAsia="en-US"/>
        </w:rPr>
        <w:t>о</w:t>
      </w:r>
      <w:r w:rsidRPr="004D6E59">
        <w:rPr>
          <w:rFonts w:eastAsia="Calibri"/>
          <w:lang w:eastAsia="en-US"/>
        </w:rPr>
        <w:t>кументов, необходимых для предоставления муниципальной услуги, либо в предоставлении муниципальной услуги;</w:t>
      </w:r>
    </w:p>
    <w:p w:rsidR="00F66905" w:rsidRPr="004D6E59" w:rsidRDefault="00F66905" w:rsidP="00F6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proofErr w:type="gramStart"/>
      <w:r w:rsidRPr="004D6E59">
        <w:rPr>
          <w:rFonts w:eastAsia="Calibri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</w:t>
      </w:r>
      <w:r w:rsidRPr="004D6E59">
        <w:rPr>
          <w:rFonts w:eastAsia="Calibri"/>
          <w:lang w:eastAsia="en-US"/>
        </w:rPr>
        <w:t>к</w:t>
      </w:r>
      <w:r w:rsidRPr="004D6E59">
        <w:rPr>
          <w:rFonts w:eastAsia="Calibri"/>
          <w:lang w:eastAsia="en-US"/>
        </w:rPr>
        <w:t>ционального центра, работника организации, предусмотренной частью 1.1 статьи 16 Федерального закона № 210-ФЗ, при первон</w:t>
      </w:r>
      <w:r w:rsidRPr="004D6E59">
        <w:rPr>
          <w:rFonts w:eastAsia="Calibri"/>
          <w:lang w:eastAsia="en-US"/>
        </w:rPr>
        <w:t>а</w:t>
      </w:r>
      <w:r w:rsidRPr="004D6E59">
        <w:rPr>
          <w:rFonts w:eastAsia="Calibri"/>
          <w:lang w:eastAsia="en-US"/>
        </w:rPr>
        <w:t>чальном отказе в приеме документов, необходимых для предоставления муниципальной услуги, либо в предоставл</w:t>
      </w:r>
      <w:r w:rsidRPr="004D6E59">
        <w:rPr>
          <w:rFonts w:eastAsia="Calibri"/>
          <w:lang w:eastAsia="en-US"/>
        </w:rPr>
        <w:t>е</w:t>
      </w:r>
      <w:r w:rsidRPr="004D6E59">
        <w:rPr>
          <w:rFonts w:eastAsia="Calibri"/>
          <w:lang w:eastAsia="en-US"/>
        </w:rPr>
        <w:t xml:space="preserve">нии муниципальной услуги, о чем в письменном виде за подписью руководителя Администрации, </w:t>
      </w:r>
      <w:r w:rsidRPr="004D6E59">
        <w:rPr>
          <w:rFonts w:eastAsia="Calibri"/>
          <w:lang w:eastAsia="en-US"/>
        </w:rPr>
        <w:lastRenderedPageBreak/>
        <w:t>руководителя мн</w:t>
      </w:r>
      <w:r w:rsidRPr="004D6E59">
        <w:rPr>
          <w:rFonts w:eastAsia="Calibri"/>
          <w:lang w:eastAsia="en-US"/>
        </w:rPr>
        <w:t>о</w:t>
      </w:r>
      <w:r w:rsidRPr="004D6E59">
        <w:rPr>
          <w:rFonts w:eastAsia="Calibri"/>
          <w:lang w:eastAsia="en-US"/>
        </w:rPr>
        <w:t>гофункционального центра при первоначальном отказе в</w:t>
      </w:r>
      <w:proofErr w:type="gramEnd"/>
      <w:r w:rsidRPr="004D6E59">
        <w:rPr>
          <w:rFonts w:eastAsia="Calibri"/>
          <w:lang w:eastAsia="en-US"/>
        </w:rPr>
        <w:t xml:space="preserve"> </w:t>
      </w:r>
      <w:proofErr w:type="gramStart"/>
      <w:r w:rsidRPr="004D6E59">
        <w:rPr>
          <w:rFonts w:eastAsia="Calibri"/>
          <w:lang w:eastAsia="en-US"/>
        </w:rPr>
        <w:t>приеме</w:t>
      </w:r>
      <w:proofErr w:type="gramEnd"/>
      <w:r w:rsidRPr="004D6E59">
        <w:rPr>
          <w:rFonts w:eastAsia="Calibri"/>
          <w:lang w:eastAsia="en-US"/>
        </w:rPr>
        <w:t xml:space="preserve"> документов, необходимых для предоставления м</w:t>
      </w:r>
      <w:r w:rsidRPr="004D6E59">
        <w:rPr>
          <w:rFonts w:eastAsia="Calibri"/>
          <w:lang w:eastAsia="en-US"/>
        </w:rPr>
        <w:t>у</w:t>
      </w:r>
      <w:r w:rsidRPr="004D6E59">
        <w:rPr>
          <w:rFonts w:eastAsia="Calibri"/>
          <w:lang w:eastAsia="en-US"/>
        </w:rPr>
        <w:t>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</w:t>
      </w:r>
      <w:r w:rsidRPr="004D6E59">
        <w:rPr>
          <w:rFonts w:eastAsia="Calibri"/>
          <w:lang w:eastAsia="en-US"/>
        </w:rPr>
        <w:t>в</w:t>
      </w:r>
      <w:r w:rsidRPr="004D6E59">
        <w:rPr>
          <w:rFonts w:eastAsia="Calibri"/>
          <w:lang w:eastAsia="en-US"/>
        </w:rPr>
        <w:t>ленные неудобства;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D6E59">
        <w:rPr>
          <w:rFonts w:eastAsia="Calibri"/>
          <w:lang w:eastAsia="en-US"/>
        </w:rPr>
        <w:t xml:space="preserve">2.12.4. </w:t>
      </w:r>
      <w:r w:rsidRPr="004D6E59">
        <w:t>осуществления действий, в том числе согласований, необходимых для получения муниципальной у</w:t>
      </w:r>
      <w:r w:rsidRPr="004D6E59">
        <w:t>с</w:t>
      </w:r>
      <w:r w:rsidRPr="004D6E59">
        <w:t>луги и связанных с обращением в иные государственные органы, органы местного самоуправления, о</w:t>
      </w:r>
      <w:r w:rsidRPr="004D6E59">
        <w:t>р</w:t>
      </w:r>
      <w:r w:rsidRPr="004D6E59">
        <w:t>ганизации, за исключением получения услуг и получения документов и информации, предоставляемых в р</w:t>
      </w:r>
      <w:r w:rsidRPr="004D6E59">
        <w:t>е</w:t>
      </w:r>
      <w:r w:rsidRPr="004D6E59">
        <w:t>зультате предоставления таких услуг, включенных в перечни, указанные в части 1 статьи 9 Федерального зак</w:t>
      </w:r>
      <w:r w:rsidRPr="004D6E59">
        <w:t>о</w:t>
      </w:r>
      <w:r w:rsidRPr="004D6E59">
        <w:t>на № 210-ФЗ.</w:t>
      </w:r>
      <w:proofErr w:type="gramEnd"/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2.13. При предоставлении муниципальных услуг в электронной форме с использованием РПГУ запр</w:t>
      </w:r>
      <w:r w:rsidRPr="004D6E59">
        <w:rPr>
          <w:rFonts w:eastAsia="Calibri"/>
          <w:lang w:eastAsia="en-US"/>
        </w:rPr>
        <w:t>е</w:t>
      </w:r>
      <w:r w:rsidRPr="004D6E59">
        <w:rPr>
          <w:rFonts w:eastAsia="Calibri"/>
          <w:lang w:eastAsia="en-US"/>
        </w:rPr>
        <w:t>щено: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отказывать в приеме запроса и иных документов, необходимых для предоставления муниципальной у</w:t>
      </w:r>
      <w:r w:rsidRPr="004D6E59">
        <w:rPr>
          <w:rFonts w:eastAsia="Calibri"/>
          <w:lang w:eastAsia="en-US"/>
        </w:rPr>
        <w:t>с</w:t>
      </w:r>
      <w:r w:rsidRPr="004D6E59">
        <w:rPr>
          <w:rFonts w:eastAsia="Calibri"/>
          <w:lang w:eastAsia="en-US"/>
        </w:rPr>
        <w:t>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</w:t>
      </w:r>
      <w:r w:rsidRPr="004D6E59">
        <w:rPr>
          <w:rFonts w:eastAsia="Calibri"/>
          <w:lang w:eastAsia="en-US"/>
        </w:rPr>
        <w:t>с</w:t>
      </w:r>
      <w:r w:rsidRPr="004D6E59">
        <w:rPr>
          <w:rFonts w:eastAsia="Calibri"/>
          <w:lang w:eastAsia="en-US"/>
        </w:rPr>
        <w:t>тавления муниципальной услуги, опубликованной на РПГУ;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</w:t>
      </w:r>
      <w:r w:rsidRPr="004D6E59">
        <w:rPr>
          <w:rFonts w:eastAsia="Calibri"/>
          <w:lang w:eastAsia="en-US"/>
        </w:rPr>
        <w:t>с</w:t>
      </w:r>
      <w:r w:rsidRPr="004D6E59">
        <w:rPr>
          <w:rFonts w:eastAsia="Calibri"/>
          <w:lang w:eastAsia="en-US"/>
        </w:rPr>
        <w:t>тавления муниципальной услуги, опубликованной на РПГУ;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4D6E59">
        <w:rPr>
          <w:rFonts w:eastAsia="Calibri"/>
          <w:lang w:eastAsia="en-US"/>
        </w:rPr>
        <w:t>ии и ау</w:t>
      </w:r>
      <w:proofErr w:type="gramEnd"/>
      <w:r w:rsidRPr="004D6E59">
        <w:rPr>
          <w:rFonts w:eastAsia="Calibri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</w:t>
      </w:r>
      <w:r w:rsidRPr="004D6E59">
        <w:rPr>
          <w:rFonts w:eastAsia="Calibri"/>
          <w:lang w:eastAsia="en-US"/>
        </w:rPr>
        <w:t>в</w:t>
      </w:r>
      <w:r w:rsidRPr="004D6E59">
        <w:rPr>
          <w:rFonts w:eastAsia="Calibri"/>
          <w:lang w:eastAsia="en-US"/>
        </w:rPr>
        <w:t>ления сведений, необходимых для расчета длительности временного интервала, который необходимости забронир</w:t>
      </w:r>
      <w:r w:rsidRPr="004D6E59">
        <w:rPr>
          <w:rFonts w:eastAsia="Calibri"/>
          <w:lang w:eastAsia="en-US"/>
        </w:rPr>
        <w:t>о</w:t>
      </w:r>
      <w:r w:rsidRPr="004D6E59">
        <w:rPr>
          <w:rFonts w:eastAsia="Calibri"/>
          <w:lang w:eastAsia="en-US"/>
        </w:rPr>
        <w:t>вать для приема;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требовать от заявителя предоставления документов, подтверждающих внесение заявителем платы за предо</w:t>
      </w:r>
      <w:r w:rsidRPr="004D6E59">
        <w:rPr>
          <w:rFonts w:eastAsia="Calibri"/>
          <w:lang w:eastAsia="en-US"/>
        </w:rPr>
        <w:t>с</w:t>
      </w:r>
      <w:r w:rsidRPr="004D6E59">
        <w:rPr>
          <w:rFonts w:eastAsia="Calibri"/>
          <w:lang w:eastAsia="en-US"/>
        </w:rPr>
        <w:t>тавление муниципальной услуги.</w:t>
      </w:r>
    </w:p>
    <w:p w:rsidR="00F66905" w:rsidRPr="004D6E59" w:rsidRDefault="00F66905" w:rsidP="00F66905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  <w:r w:rsidRPr="004D6E59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 м</w:t>
      </w:r>
      <w:r w:rsidRPr="004D6E59">
        <w:rPr>
          <w:rFonts w:eastAsia="Calibri"/>
          <w:b/>
        </w:rPr>
        <w:t>у</w:t>
      </w:r>
      <w:r w:rsidRPr="004D6E59">
        <w:rPr>
          <w:rFonts w:eastAsia="Calibri"/>
          <w:b/>
        </w:rPr>
        <w:t>ниципальной услуги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rPr>
          <w:rFonts w:eastAsia="Calibri"/>
          <w:lang w:eastAsia="en-US"/>
        </w:rPr>
        <w:t xml:space="preserve">2.14. </w:t>
      </w:r>
      <w:r w:rsidRPr="004D6E59">
        <w:t>Основаниями для отказа в приеме документов, необходимых для предоставления муниципальной усл</w:t>
      </w:r>
      <w:r w:rsidRPr="004D6E59">
        <w:t>у</w:t>
      </w:r>
      <w:r w:rsidRPr="004D6E59">
        <w:t>ги, являются: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proofErr w:type="spellStart"/>
      <w:r w:rsidRPr="004D6E59">
        <w:t>неустановление</w:t>
      </w:r>
      <w:proofErr w:type="spellEnd"/>
      <w:r w:rsidRPr="004D6E59">
        <w:t xml:space="preserve"> личности лица, обратившегося за оказанием услуги (</w:t>
      </w:r>
      <w:proofErr w:type="spellStart"/>
      <w:r w:rsidRPr="004D6E59">
        <w:t>непредъявление</w:t>
      </w:r>
      <w:proofErr w:type="spellEnd"/>
      <w:r w:rsidRPr="004D6E59">
        <w:t xml:space="preserve"> данным лицом докуме</w:t>
      </w:r>
      <w:r w:rsidRPr="004D6E59">
        <w:t>н</w:t>
      </w:r>
      <w:r w:rsidRPr="004D6E59">
        <w:t xml:space="preserve">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D6E59">
        <w:t>неустановление</w:t>
      </w:r>
      <w:proofErr w:type="spellEnd"/>
      <w:r w:rsidRPr="004D6E59">
        <w:t xml:space="preserve"> полномочий представителя (в случае обращения представит</w:t>
      </w:r>
      <w:r w:rsidRPr="004D6E59">
        <w:t>е</w:t>
      </w:r>
      <w:r w:rsidRPr="004D6E59">
        <w:t xml:space="preserve">ля); 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представление заявителем документов, имеющих повреждение и наличие исправлений, не позволяющих о</w:t>
      </w:r>
      <w:r w:rsidRPr="004D6E59">
        <w:rPr>
          <w:rFonts w:eastAsia="Calibri"/>
          <w:lang w:eastAsia="en-US"/>
        </w:rPr>
        <w:t>д</w:t>
      </w:r>
      <w:r w:rsidRPr="004D6E59">
        <w:rPr>
          <w:rFonts w:eastAsia="Calibri"/>
          <w:lang w:eastAsia="en-US"/>
        </w:rPr>
        <w:t>нозначно истолковать их содержание,                         не содержащих обратного адреса, подписи, печати (при наличии).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В приеме заявления и прилагаемых к нему документов должно быть отказано непосредственно в момент представления таких заявления и докуме</w:t>
      </w:r>
      <w:r w:rsidRPr="004D6E59">
        <w:t>н</w:t>
      </w:r>
      <w:r w:rsidRPr="004D6E59">
        <w:t>тов.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lastRenderedPageBreak/>
        <w:t xml:space="preserve">2.15. </w:t>
      </w:r>
      <w:r w:rsidRPr="004D6E59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4D6E59">
        <w:t>неустановления</w:t>
      </w:r>
      <w:proofErr w:type="spellEnd"/>
      <w:r w:rsidRPr="004D6E59">
        <w:t xml:space="preserve"> полномочия представителя (в случае обр</w:t>
      </w:r>
      <w:r w:rsidRPr="004D6E59">
        <w:t>а</w:t>
      </w:r>
      <w:r w:rsidRPr="004D6E59">
        <w:t>щения представителя), а также если: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</w:t>
      </w:r>
      <w:r w:rsidRPr="004D6E59">
        <w:rPr>
          <w:rFonts w:eastAsia="Calibri"/>
          <w:lang w:eastAsia="en-US"/>
        </w:rPr>
        <w:t>е</w:t>
      </w:r>
      <w:r w:rsidRPr="004D6E59">
        <w:rPr>
          <w:rFonts w:eastAsia="Calibri"/>
          <w:lang w:eastAsia="en-US"/>
        </w:rPr>
        <w:t>ние);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</w:t>
      </w:r>
      <w:r w:rsidRPr="004D6E59">
        <w:rPr>
          <w:rFonts w:eastAsia="Calibri"/>
          <w:lang w:eastAsia="en-US"/>
        </w:rPr>
        <w:t>у</w:t>
      </w:r>
      <w:r w:rsidRPr="004D6E59">
        <w:rPr>
          <w:rFonts w:eastAsia="Calibri"/>
          <w:lang w:eastAsia="en-US"/>
        </w:rPr>
        <w:t>мента;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4D6E59">
        <w:rPr>
          <w:rFonts w:eastAsia="Calibri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</w:t>
      </w:r>
      <w:r w:rsidRPr="004D6E59">
        <w:rPr>
          <w:rFonts w:eastAsia="Calibri"/>
          <w:lang w:eastAsia="en-US"/>
        </w:rPr>
        <w:t>е</w:t>
      </w:r>
      <w:r w:rsidRPr="004D6E59">
        <w:rPr>
          <w:rFonts w:eastAsia="Calibri"/>
          <w:lang w:eastAsia="en-US"/>
        </w:rPr>
        <w:t>доставляемых по договорам социального найма, поданным в электронной форме с использов</w:t>
      </w:r>
      <w:r w:rsidRPr="004D6E59">
        <w:rPr>
          <w:rFonts w:eastAsia="Calibri"/>
          <w:lang w:eastAsia="en-US"/>
        </w:rPr>
        <w:t>а</w:t>
      </w:r>
      <w:r w:rsidRPr="004D6E59">
        <w:rPr>
          <w:rFonts w:eastAsia="Calibri"/>
          <w:lang w:eastAsia="en-US"/>
        </w:rPr>
        <w:t>нием РПГУ.</w:t>
      </w:r>
      <w:proofErr w:type="gramEnd"/>
    </w:p>
    <w:p w:rsidR="00F66905" w:rsidRPr="004D6E59" w:rsidRDefault="00F66905" w:rsidP="00F66905">
      <w:pPr>
        <w:widowControl w:val="0"/>
        <w:tabs>
          <w:tab w:val="left" w:pos="567"/>
        </w:tabs>
        <w:jc w:val="center"/>
        <w:rPr>
          <w:b/>
        </w:rPr>
      </w:pPr>
      <w:r w:rsidRPr="004D6E59">
        <w:rPr>
          <w:b/>
        </w:rPr>
        <w:t>Исчерпывающий перечень оснований для приостановления или отказа в предоставлении муниципальной у</w:t>
      </w:r>
      <w:r w:rsidRPr="004D6E59">
        <w:rPr>
          <w:b/>
        </w:rPr>
        <w:t>с</w:t>
      </w:r>
      <w:r w:rsidRPr="004D6E59">
        <w:rPr>
          <w:b/>
        </w:rPr>
        <w:t>луги.</w:t>
      </w:r>
    </w:p>
    <w:p w:rsidR="00F66905" w:rsidRPr="004D6E59" w:rsidRDefault="00F66905" w:rsidP="00F66905">
      <w:pPr>
        <w:ind w:firstLine="709"/>
        <w:jc w:val="both"/>
      </w:pPr>
      <w:r w:rsidRPr="004D6E59">
        <w:t xml:space="preserve">2.16. </w:t>
      </w:r>
      <w:r w:rsidRPr="004D6E59">
        <w:rPr>
          <w:rFonts w:eastAsia="Calibri"/>
        </w:rPr>
        <w:t>Основания для приостановления предоставления муниципальной услуги отсу</w:t>
      </w:r>
      <w:r w:rsidRPr="004D6E59">
        <w:rPr>
          <w:rFonts w:eastAsia="Calibri"/>
        </w:rPr>
        <w:t>т</w:t>
      </w:r>
      <w:r w:rsidRPr="004D6E59">
        <w:rPr>
          <w:rFonts w:eastAsia="Calibri"/>
        </w:rPr>
        <w:t>ствуют</w:t>
      </w:r>
      <w:r w:rsidRPr="004D6E59">
        <w:t>.</w:t>
      </w:r>
    </w:p>
    <w:p w:rsidR="00F66905" w:rsidRPr="004D6E59" w:rsidRDefault="00F66905" w:rsidP="00F66905">
      <w:pPr>
        <w:ind w:firstLine="709"/>
        <w:jc w:val="both"/>
      </w:pPr>
      <w:r w:rsidRPr="004D6E59">
        <w:t>2.17. Основаниями для отказа в предоставлении муниципальной услуги явл</w:t>
      </w:r>
      <w:r w:rsidRPr="004D6E59">
        <w:t>я</w:t>
      </w:r>
      <w:r w:rsidRPr="004D6E59">
        <w:t>ются: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</w:t>
      </w:r>
      <w:r w:rsidRPr="004D6E59">
        <w:t>е</w:t>
      </w:r>
      <w:r w:rsidRPr="004D6E59">
        <w:t>ля;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предоставление заявителем неполных и (или) недостоверных сведений;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proofErr w:type="gramStart"/>
      <w:r w:rsidRPr="004D6E59">
        <w:t>ответ органа государственной власти, органа местного самоуправления либо подведомственной органу гос</w:t>
      </w:r>
      <w:r w:rsidRPr="004D6E59">
        <w:t>у</w:t>
      </w:r>
      <w:r w:rsidRPr="004D6E59">
        <w:t>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</w:t>
      </w:r>
      <w:r w:rsidRPr="004D6E59">
        <w:t>и</w:t>
      </w:r>
      <w:r w:rsidRPr="004D6E59">
        <w:t>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</w:t>
      </w:r>
      <w:r w:rsidRPr="004D6E59">
        <w:t>а</w:t>
      </w:r>
      <w:r w:rsidRPr="004D6E59">
        <w:t>ких запрашиваемых документа или информации</w:t>
      </w:r>
      <w:proofErr w:type="gramEnd"/>
      <w:r w:rsidRPr="004D6E59">
        <w:t xml:space="preserve"> в распоряжении таких органов или организаций подтверждает право соответс</w:t>
      </w:r>
      <w:r w:rsidRPr="004D6E59">
        <w:t>т</w:t>
      </w:r>
      <w:r w:rsidRPr="004D6E59">
        <w:t>вующих граждан быть признанными малоимущими;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если ежемесячный доход за период, достаточный для накопления гражданами недостающих сре</w:t>
      </w:r>
      <w:proofErr w:type="gramStart"/>
      <w:r w:rsidRPr="004D6E59">
        <w:t>дств дл</w:t>
      </w:r>
      <w:proofErr w:type="gramEnd"/>
      <w:r w:rsidRPr="004D6E59">
        <w:t>я пр</w:t>
      </w:r>
      <w:r w:rsidRPr="004D6E59">
        <w:t>и</w:t>
      </w:r>
      <w:r w:rsidRPr="004D6E59">
        <w:t>обретения жилого помещения, больше величины, полученной в результате исключения из расчетного показателя размеров сумм, предусмотренных пун</w:t>
      </w:r>
      <w:r w:rsidRPr="004D6E59">
        <w:t>к</w:t>
      </w:r>
      <w:r w:rsidRPr="004D6E59">
        <w:t>том 2 статьи 7 Закона Республики Башкортостан от 2 декабря 2015 года № 250-з «О рег</w:t>
      </w:r>
      <w:r w:rsidRPr="004D6E59">
        <w:t>у</w:t>
      </w:r>
      <w:r w:rsidRPr="004D6E59">
        <w:t>лировании жилищных отношений в Республике  Башкортостан».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D6E59">
        <w:rPr>
          <w:rFonts w:eastAsia="Calibri"/>
          <w:b/>
          <w:lang w:eastAsia="en-US"/>
        </w:rPr>
        <w:t>Перечень услуг, которые являются необходимыми и обязательными для предоставления муниципальной усл</w:t>
      </w:r>
      <w:r w:rsidRPr="004D6E59">
        <w:rPr>
          <w:rFonts w:eastAsia="Calibri"/>
          <w:b/>
          <w:lang w:eastAsia="en-US"/>
        </w:rPr>
        <w:t>у</w:t>
      </w:r>
      <w:r w:rsidRPr="004D6E59">
        <w:rPr>
          <w:rFonts w:eastAsia="Calibri"/>
          <w:b/>
          <w:lang w:eastAsia="en-US"/>
        </w:rPr>
        <w:t>ги, в том числе сведения о документе (документах), выдаваемом (выдаваемых) организациями, участвующими в предоставлении муниц</w:t>
      </w:r>
      <w:r w:rsidRPr="004D6E59">
        <w:rPr>
          <w:rFonts w:eastAsia="Calibri"/>
          <w:b/>
          <w:lang w:eastAsia="en-US"/>
        </w:rPr>
        <w:t>и</w:t>
      </w:r>
      <w:r w:rsidRPr="004D6E59">
        <w:rPr>
          <w:rFonts w:eastAsia="Calibri"/>
          <w:b/>
          <w:lang w:eastAsia="en-US"/>
        </w:rPr>
        <w:t>пальной услуги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</w:t>
      </w:r>
      <w:r w:rsidRPr="004D6E59">
        <w:rPr>
          <w:rFonts w:eastAsia="Calibri"/>
          <w:lang w:eastAsia="en-US"/>
        </w:rPr>
        <w:t>е</w:t>
      </w:r>
      <w:r w:rsidRPr="004D6E59">
        <w:rPr>
          <w:rFonts w:eastAsia="Calibri"/>
          <w:lang w:eastAsia="en-US"/>
        </w:rPr>
        <w:t>ны.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4D6E59">
        <w:rPr>
          <w:rFonts w:eastAsia="Calibri"/>
          <w:b/>
        </w:rPr>
        <w:t xml:space="preserve">Порядок, размер и основания взимания государственной пошлины или иной платы, взимаемой </w:t>
      </w:r>
      <w:r w:rsidRPr="004D6E59">
        <w:rPr>
          <w:rFonts w:eastAsia="Calibri"/>
          <w:b/>
        </w:rPr>
        <w:lastRenderedPageBreak/>
        <w:t>за предоста</w:t>
      </w:r>
      <w:r w:rsidRPr="004D6E59">
        <w:rPr>
          <w:rFonts w:eastAsia="Calibri"/>
          <w:b/>
        </w:rPr>
        <w:t>в</w:t>
      </w:r>
      <w:r w:rsidRPr="004D6E59">
        <w:rPr>
          <w:rFonts w:eastAsia="Calibri"/>
          <w:b/>
        </w:rPr>
        <w:t>ление муниципальной услуги</w:t>
      </w:r>
    </w:p>
    <w:p w:rsidR="00F66905" w:rsidRPr="004D6E59" w:rsidRDefault="00F66905" w:rsidP="00F66905">
      <w:pPr>
        <w:widowControl w:val="0"/>
        <w:tabs>
          <w:tab w:val="left" w:pos="567"/>
        </w:tabs>
        <w:ind w:firstLine="709"/>
        <w:contextualSpacing/>
        <w:jc w:val="both"/>
      </w:pPr>
      <w:r w:rsidRPr="004D6E59">
        <w:t>2.19. Предоставление муниципальной услуги осуществляется на безвозмездной осн</w:t>
      </w:r>
      <w:r w:rsidRPr="004D6E59">
        <w:t>о</w:t>
      </w:r>
      <w:r w:rsidRPr="004D6E59">
        <w:t>ве.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</w:rPr>
      </w:pPr>
      <w:r w:rsidRPr="004D6E59">
        <w:rPr>
          <w:b/>
        </w:rPr>
        <w:t>Порядок, размер и основания взимания платы за предоставление услуг, которые являются необходим</w:t>
      </w:r>
      <w:r w:rsidRPr="004D6E59">
        <w:rPr>
          <w:b/>
        </w:rPr>
        <w:t>ы</w:t>
      </w:r>
      <w:r w:rsidRPr="004D6E59">
        <w:rPr>
          <w:b/>
        </w:rPr>
        <w:t xml:space="preserve">ми и обязательными для предоставления </w:t>
      </w:r>
      <w:r w:rsidRPr="004D6E59">
        <w:rPr>
          <w:rFonts w:eastAsia="Calibri"/>
          <w:b/>
        </w:rPr>
        <w:t>муниципальной</w:t>
      </w:r>
      <w:r w:rsidRPr="004D6E59">
        <w:rPr>
          <w:b/>
        </w:rPr>
        <w:t xml:space="preserve"> услуги, включая информацию о методике расчета размера такой пл</w:t>
      </w:r>
      <w:r w:rsidRPr="004D6E59">
        <w:rPr>
          <w:b/>
        </w:rPr>
        <w:t>а</w:t>
      </w:r>
      <w:r w:rsidRPr="004D6E59">
        <w:rPr>
          <w:b/>
        </w:rPr>
        <w:t>ты</w:t>
      </w:r>
    </w:p>
    <w:p w:rsidR="00F66905" w:rsidRPr="004D6E59" w:rsidRDefault="00F66905" w:rsidP="00F66905">
      <w:pPr>
        <w:widowControl w:val="0"/>
        <w:tabs>
          <w:tab w:val="left" w:pos="567"/>
        </w:tabs>
        <w:ind w:firstLine="709"/>
        <w:contextualSpacing/>
        <w:jc w:val="both"/>
      </w:pPr>
      <w:r w:rsidRPr="004D6E59">
        <w:t>2.20. Плата за предоставление услуг, которые являются необходимыми и обязательными для предо</w:t>
      </w:r>
      <w:r w:rsidRPr="004D6E59">
        <w:t>с</w:t>
      </w:r>
      <w:r w:rsidRPr="004D6E59">
        <w:t xml:space="preserve">тавления муниципальной услуги, не взимается. 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4D6E59">
        <w:rPr>
          <w:rFonts w:eastAsia="Calibri"/>
          <w:b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</w:t>
      </w:r>
      <w:r w:rsidRPr="004D6E59">
        <w:rPr>
          <w:rFonts w:eastAsia="Calibri"/>
          <w:b/>
        </w:rPr>
        <w:t>с</w:t>
      </w:r>
      <w:r w:rsidRPr="004D6E59">
        <w:rPr>
          <w:rFonts w:eastAsia="Calibri"/>
          <w:b/>
        </w:rPr>
        <w:t>луги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t xml:space="preserve">2.21. </w:t>
      </w:r>
      <w:r w:rsidRPr="004D6E59">
        <w:rPr>
          <w:rFonts w:eastAsia="Calibri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</w:t>
      </w:r>
      <w:r w:rsidRPr="004D6E59">
        <w:rPr>
          <w:rFonts w:eastAsia="Calibri"/>
          <w:lang w:eastAsia="en-US"/>
        </w:rPr>
        <w:t>и</w:t>
      </w:r>
      <w:r w:rsidRPr="004D6E59">
        <w:rPr>
          <w:rFonts w:eastAsia="Calibri"/>
          <w:lang w:eastAsia="en-US"/>
        </w:rPr>
        <w:t>тельную запись по телефону либо через РПГУ.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lang w:eastAsia="en-US"/>
        </w:rPr>
        <w:t>Максимальный срок ожидания в очереди не превышает 15 минут.</w:t>
      </w:r>
    </w:p>
    <w:p w:rsidR="00F66905" w:rsidRPr="004D6E59" w:rsidRDefault="00F66905" w:rsidP="00F66905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  <w:r w:rsidRPr="004D6E59">
        <w:rPr>
          <w:rFonts w:eastAsia="Calibri"/>
          <w:b/>
        </w:rPr>
        <w:t>Срок и порядок регистрации запроса заявителя о предоставлении муниципальной услуги, в том числе в эле</w:t>
      </w:r>
      <w:r w:rsidRPr="004D6E59">
        <w:rPr>
          <w:rFonts w:eastAsia="Calibri"/>
          <w:b/>
        </w:rPr>
        <w:t>к</w:t>
      </w:r>
      <w:r w:rsidRPr="004D6E59">
        <w:rPr>
          <w:rFonts w:eastAsia="Calibri"/>
          <w:b/>
        </w:rPr>
        <w:t>тронной форме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2.22. Все заявления, поступившие в Администрацию, принятые к рассмотрению Администрацией, подлежат регистрации в течение 1 рабочего дня.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D6E59">
        <w:rPr>
          <w:rFonts w:eastAsia="Calibri"/>
          <w:b/>
          <w:lang w:eastAsia="en-US"/>
        </w:rPr>
        <w:t>Требования к помещениям, в которых предоставляется муниципальная услуга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2.23. Местоположение административных зданий, в которых осуществляется прием заявлений и док</w:t>
      </w:r>
      <w:r w:rsidRPr="004D6E59">
        <w:t>у</w:t>
      </w:r>
      <w:r w:rsidRPr="004D6E59">
        <w:t>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</w:t>
      </w:r>
      <w:r w:rsidRPr="004D6E59">
        <w:t>о</w:t>
      </w:r>
      <w:r w:rsidRPr="004D6E59">
        <w:t>го транспорта.</w:t>
      </w:r>
    </w:p>
    <w:p w:rsidR="00F66905" w:rsidRPr="004D6E59" w:rsidRDefault="00F66905" w:rsidP="00F66905">
      <w:pPr>
        <w:widowControl w:val="0"/>
        <w:tabs>
          <w:tab w:val="left" w:pos="567"/>
        </w:tabs>
        <w:ind w:firstLine="709"/>
        <w:contextualSpacing/>
        <w:jc w:val="both"/>
      </w:pPr>
      <w:r w:rsidRPr="004D6E59">
        <w:t>По возможности возле здания (строения), в котором предоставляется муниципальная услуга, организовывае</w:t>
      </w:r>
      <w:r w:rsidRPr="004D6E59">
        <w:t>т</w:t>
      </w:r>
      <w:r w:rsidRPr="004D6E59">
        <w:t>ся стоянка (парковка) для личного автомобильного транспорта заявителей, за пользование которой плата не взимае</w:t>
      </w:r>
      <w:r w:rsidRPr="004D6E59">
        <w:t>т</w:t>
      </w:r>
      <w:r w:rsidRPr="004D6E59">
        <w:t>ся.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6E59">
        <w:rPr>
          <w:rFonts w:eastAsia="Calibri"/>
          <w:spacing w:val="-3"/>
          <w:lang w:eastAsia="en-US"/>
        </w:rPr>
        <w:t>Для парковки специальных автотранспортных средств инвалидов на стоянке (парковке) выделяется не м</w:t>
      </w:r>
      <w:r w:rsidRPr="004D6E59">
        <w:rPr>
          <w:rFonts w:eastAsia="Calibri"/>
          <w:spacing w:val="-3"/>
          <w:lang w:eastAsia="en-US"/>
        </w:rPr>
        <w:t>е</w:t>
      </w:r>
      <w:r w:rsidRPr="004D6E59">
        <w:rPr>
          <w:rFonts w:eastAsia="Calibri"/>
          <w:spacing w:val="-3"/>
          <w:lang w:eastAsia="en-US"/>
        </w:rPr>
        <w:t>нее 10% мест (но не менее одного места) для бесплатной парковки транспортных средств, управляемых инвалид</w:t>
      </w:r>
      <w:r w:rsidRPr="004D6E59">
        <w:rPr>
          <w:rFonts w:eastAsia="Calibri"/>
          <w:spacing w:val="-3"/>
          <w:lang w:eastAsia="en-US"/>
        </w:rPr>
        <w:t>а</w:t>
      </w:r>
      <w:r w:rsidRPr="004D6E59">
        <w:rPr>
          <w:rFonts w:eastAsia="Calibri"/>
          <w:spacing w:val="-3"/>
          <w:lang w:eastAsia="en-US"/>
        </w:rPr>
        <w:t xml:space="preserve">ми I, II групп, а также инвалидами III группы в порядке, установленном Правительством Российской Федерации, </w:t>
      </w:r>
      <w:r w:rsidRPr="004D6E59">
        <w:rPr>
          <w:rFonts w:eastAsia="Calibri"/>
          <w:lang w:eastAsia="en-US"/>
        </w:rPr>
        <w:t>и транспортных средств, перевозящих таких инвалидов и (или) детей-инвалидов. Ук</w:t>
      </w:r>
      <w:r w:rsidRPr="004D6E59">
        <w:rPr>
          <w:rFonts w:eastAsia="Calibri"/>
          <w:lang w:eastAsia="en-US"/>
        </w:rPr>
        <w:t>а</w:t>
      </w:r>
      <w:r w:rsidRPr="004D6E59">
        <w:rPr>
          <w:rFonts w:eastAsia="Calibri"/>
          <w:lang w:eastAsia="en-US"/>
        </w:rPr>
        <w:t>занные места для парковки не должны занимать иные транспортные средства.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</w:t>
      </w:r>
      <w:r w:rsidRPr="004D6E59">
        <w:t>я</w:t>
      </w:r>
      <w:r w:rsidRPr="004D6E59">
        <w:t>ми, позволяющими обеспечить беспрепятственный доступ и передвижение инвалидов, в соответствии с законодательством Российской Федерации о соц</w:t>
      </w:r>
      <w:r w:rsidRPr="004D6E59">
        <w:t>и</w:t>
      </w:r>
      <w:r w:rsidRPr="004D6E59">
        <w:t>альной защите инвалидов.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Центральный вход в здание Администрации должен быть оборудован информационной табличкой (выве</w:t>
      </w:r>
      <w:r w:rsidRPr="004D6E59">
        <w:t>с</w:t>
      </w:r>
      <w:r w:rsidRPr="004D6E59">
        <w:t>кой), содержащей информацию:</w:t>
      </w:r>
    </w:p>
    <w:p w:rsidR="00F66905" w:rsidRPr="004D6E59" w:rsidRDefault="00F66905" w:rsidP="00F66905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4D6E59">
        <w:lastRenderedPageBreak/>
        <w:t>наименование;</w:t>
      </w:r>
    </w:p>
    <w:p w:rsidR="00F66905" w:rsidRPr="004D6E59" w:rsidRDefault="00F66905" w:rsidP="00F66905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4D6E59">
        <w:t>местонахождение и юридический адрес;</w:t>
      </w:r>
    </w:p>
    <w:p w:rsidR="00F66905" w:rsidRPr="004D6E59" w:rsidRDefault="00F66905" w:rsidP="00F66905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4D6E59">
        <w:t>режим работы;</w:t>
      </w:r>
    </w:p>
    <w:p w:rsidR="00F66905" w:rsidRPr="004D6E59" w:rsidRDefault="00F66905" w:rsidP="00F66905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4D6E59">
        <w:t>график приема;</w:t>
      </w:r>
    </w:p>
    <w:p w:rsidR="00F66905" w:rsidRPr="004D6E59" w:rsidRDefault="00F66905" w:rsidP="00F66905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4D6E59">
        <w:t>номера телефонов для справок.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Помещения, в которых предоставляется муниципальная услуга, должны соответств</w:t>
      </w:r>
      <w:r w:rsidRPr="004D6E59">
        <w:t>о</w:t>
      </w:r>
      <w:r w:rsidRPr="004D6E59">
        <w:t>вать санитарно-эпидемиологическим правилам и нормативам.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Помещения, в которых предоставляется муниципальная услуга, оснащ</w:t>
      </w:r>
      <w:r w:rsidRPr="004D6E59">
        <w:t>а</w:t>
      </w:r>
      <w:r w:rsidRPr="004D6E59">
        <w:t>ются: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противопожарной системой и средствами пожаротушения;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системой оповещения о возникновении чрезвычайной ситуации;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средствами оказания первой медицинской помощи;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туалетными комнатами для посетителей.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Тексты материалов, размещенных на информационном стенде, печатаются удобным для чтения шри</w:t>
      </w:r>
      <w:r w:rsidRPr="004D6E59">
        <w:t>ф</w:t>
      </w:r>
      <w:r w:rsidRPr="004D6E59">
        <w:t>том, без исправлений, с выделением наиболее важных мест полужирным шрифтом.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Места для заполнения заявлений оборудуются стульями, столами (стойками), бланками заявлений, письме</w:t>
      </w:r>
      <w:r w:rsidRPr="004D6E59">
        <w:t>н</w:t>
      </w:r>
      <w:r w:rsidRPr="004D6E59">
        <w:t>ными принадлежностями.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Места приема Заявителей оборудуются информационными табличками (выве</w:t>
      </w:r>
      <w:r w:rsidRPr="004D6E59">
        <w:t>с</w:t>
      </w:r>
      <w:r w:rsidRPr="004D6E59">
        <w:t>ками) с указанием: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номера кабинета и наименования отдела;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фамилии, имени и отчества (последнее - при наличии), должности ответственного лица за прием док</w:t>
      </w:r>
      <w:r w:rsidRPr="004D6E59">
        <w:t>у</w:t>
      </w:r>
      <w:r w:rsidRPr="004D6E59">
        <w:t>ментов;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графика приема Заявителей.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</w:t>
      </w:r>
      <w:r w:rsidRPr="004D6E59">
        <w:t>т</w:t>
      </w:r>
      <w:r w:rsidRPr="004D6E59">
        <w:t>ройством.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При предоставлении муниципальной услуги инвалидам обеспечиваются: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возможность беспрепятственного доступа к объекту (зданию, помещению), в котором предоставляется мун</w:t>
      </w:r>
      <w:r w:rsidRPr="004D6E59">
        <w:t>и</w:t>
      </w:r>
      <w:r w:rsidRPr="004D6E59">
        <w:t>ципальная услуга;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возможность самостоятельного передвижения по территории, на которой расположены здания и пом</w:t>
      </w:r>
      <w:r w:rsidRPr="004D6E59">
        <w:t>е</w:t>
      </w:r>
      <w:r w:rsidRPr="004D6E59">
        <w:t xml:space="preserve">щения, в которых предоставляется муниципальная услуга, а также входа в такие </w:t>
      </w:r>
      <w:r w:rsidRPr="004D6E59">
        <w:lastRenderedPageBreak/>
        <w:t>объекты и выхода из них, посадки в транспортное средство и высадки из него, в том числе с и</w:t>
      </w:r>
      <w:r w:rsidRPr="004D6E59">
        <w:t>с</w:t>
      </w:r>
      <w:r w:rsidRPr="004D6E59">
        <w:t>пользование кресла-коляски;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сопровождение инвалидов, имеющих стойкие расстройства функции зрения и самостоятельного передвиж</w:t>
      </w:r>
      <w:r w:rsidRPr="004D6E59">
        <w:t>е</w:t>
      </w:r>
      <w:r w:rsidRPr="004D6E59">
        <w:t>ния;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надлежащее размещение оборудования и носителей информации, необходимых для обеспечения беспрепятс</w:t>
      </w:r>
      <w:r w:rsidRPr="004D6E59">
        <w:t>т</w:t>
      </w:r>
      <w:r w:rsidRPr="004D6E59">
        <w:t>венного доступа инвалидов зданиям и помещениям, в которых предоставляется муниципальная услуга, и к муниц</w:t>
      </w:r>
      <w:r w:rsidRPr="004D6E59">
        <w:t>и</w:t>
      </w:r>
      <w:r w:rsidRPr="004D6E59">
        <w:t>пальной услуге с учетом ограничений их жизнедеятельн</w:t>
      </w:r>
      <w:r w:rsidRPr="004D6E59">
        <w:t>о</w:t>
      </w:r>
      <w:r w:rsidRPr="004D6E59">
        <w:t>сти;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</w:t>
      </w:r>
      <w:r w:rsidRPr="004D6E59">
        <w:t>й</w:t>
      </w:r>
      <w:r w:rsidRPr="004D6E59">
        <w:t>ля;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 xml:space="preserve">допуск </w:t>
      </w:r>
      <w:proofErr w:type="spellStart"/>
      <w:r w:rsidRPr="004D6E59">
        <w:t>сурдопереводчика</w:t>
      </w:r>
      <w:proofErr w:type="spellEnd"/>
      <w:r w:rsidRPr="004D6E59">
        <w:t xml:space="preserve"> и </w:t>
      </w:r>
      <w:proofErr w:type="spellStart"/>
      <w:r w:rsidRPr="004D6E59">
        <w:t>тифлосурдопереводчика</w:t>
      </w:r>
      <w:proofErr w:type="spellEnd"/>
      <w:r w:rsidRPr="004D6E59">
        <w:t>;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</w:t>
      </w:r>
      <w:r w:rsidRPr="004D6E59">
        <w:t>у</w:t>
      </w:r>
      <w:r w:rsidRPr="004D6E59">
        <w:t>га;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оказание инвалидам помощи в преодолении барьеров, мешающих получению ими услуг наравне с другими лицами;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инвалидам, передвигающимся на инвалидных колясках, муниципальные услуги предоставляются на первом этаже здания.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  <w:bCs/>
        </w:rPr>
      </w:pPr>
      <w:r w:rsidRPr="004D6E59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</w:t>
      </w:r>
      <w:r w:rsidRPr="004D6E59">
        <w:rPr>
          <w:b/>
          <w:bCs/>
        </w:rPr>
        <w:t>ь</w:t>
      </w:r>
      <w:r w:rsidRPr="004D6E59">
        <w:rPr>
          <w:b/>
          <w:bCs/>
        </w:rPr>
        <w:t>ность, возможность получения муниципальной услуги в многофункциональном центре предоставления государственных и муниципальных у</w:t>
      </w:r>
      <w:r w:rsidRPr="004D6E59">
        <w:rPr>
          <w:b/>
          <w:bCs/>
        </w:rPr>
        <w:t>с</w:t>
      </w:r>
      <w:r w:rsidRPr="004D6E59">
        <w:rPr>
          <w:b/>
          <w:bCs/>
        </w:rPr>
        <w:t>луг, возможность получения информации о ходе предоставления муниципальной услуги, в том числе с использованием информационно-коммуникационных техн</w:t>
      </w:r>
      <w:r w:rsidRPr="004D6E59">
        <w:rPr>
          <w:b/>
          <w:bCs/>
        </w:rPr>
        <w:t>о</w:t>
      </w:r>
      <w:r w:rsidRPr="004D6E59">
        <w:rPr>
          <w:b/>
          <w:bCs/>
        </w:rPr>
        <w:t>логий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2.24. Основными показателями доступности предоставления муниципальной услуги явл</w:t>
      </w:r>
      <w:r w:rsidRPr="004D6E59">
        <w:t>я</w:t>
      </w:r>
      <w:r w:rsidRPr="004D6E59">
        <w:t>ются: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</w:t>
      </w:r>
      <w:r w:rsidRPr="004D6E59">
        <w:t>с</w:t>
      </w:r>
      <w:r w:rsidRPr="004D6E59">
        <w:t>тупности для заявителей.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</w:t>
      </w:r>
      <w:r w:rsidRPr="004D6E59">
        <w:t>ь</w:t>
      </w:r>
      <w:r w:rsidRPr="004D6E59">
        <w:t>зования (в том числе в сети Интернет), средствах массовой инфо</w:t>
      </w:r>
      <w:r w:rsidRPr="004D6E59">
        <w:t>р</w:t>
      </w:r>
      <w:r w:rsidRPr="004D6E59">
        <w:t>мации.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2.24.3. Возможность выбора заявителем формы обращения за предоставлением муниципальной услуги неп</w:t>
      </w:r>
      <w:r w:rsidRPr="004D6E59">
        <w:t>о</w:t>
      </w:r>
      <w:r w:rsidRPr="004D6E59">
        <w:t>средственно в Администрацию, либо в форме электронных документов с использованием РПГУ, либо через мног</w:t>
      </w:r>
      <w:r w:rsidRPr="004D6E59">
        <w:t>о</w:t>
      </w:r>
      <w:r w:rsidRPr="004D6E59">
        <w:t>функциональный центр.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2.24.4. Возможность получения заявителем уведомлений о предоставлении муниципальной услуги с помощью РПГУ.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lastRenderedPageBreak/>
        <w:t>2.24.5. Возможность получения информации о ходе предоставления муниципальной услуги, в том числе с и</w:t>
      </w:r>
      <w:r w:rsidRPr="004D6E59">
        <w:t>с</w:t>
      </w:r>
      <w:r w:rsidRPr="004D6E59">
        <w:t>пользованием информационно-коммуникационных технологий.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2.25. Основными показателями качества предоставления муниципальной услуги я</w:t>
      </w:r>
      <w:r w:rsidRPr="004D6E59">
        <w:t>в</w:t>
      </w:r>
      <w:r w:rsidRPr="004D6E59">
        <w:t>ляются: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</w:t>
      </w:r>
      <w:r w:rsidRPr="004D6E59">
        <w:t>н</w:t>
      </w:r>
      <w:r w:rsidRPr="004D6E59">
        <w:t>том.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2.25.2. Минимально возможное количество взаимодействий гражданина с должностными лицами, участву</w:t>
      </w:r>
      <w:r w:rsidRPr="004D6E59">
        <w:t>ю</w:t>
      </w:r>
      <w:r w:rsidRPr="004D6E59">
        <w:t>щими в предоставлении муниципальной услуги.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2.25.3. Отсутствие обоснованных жалоб на действия (бездействие) сотрудников и их некорректное (невним</w:t>
      </w:r>
      <w:r w:rsidRPr="004D6E59">
        <w:t>а</w:t>
      </w:r>
      <w:r w:rsidRPr="004D6E59">
        <w:t>тельное) отношение к заявителям.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2.26.4. Отсутствие нарушений установленных сроков в процессе предоставления муниципальной усл</w:t>
      </w:r>
      <w:r w:rsidRPr="004D6E59">
        <w:t>у</w:t>
      </w:r>
      <w:r w:rsidRPr="004D6E59">
        <w:t>ги.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2.25.5. Отсутствие заявлений об оспаривании решений, действий (бездействия) Администрации, его должн</w:t>
      </w:r>
      <w:r w:rsidRPr="004D6E59">
        <w:t>о</w:t>
      </w:r>
      <w:r w:rsidRPr="004D6E59">
        <w:t xml:space="preserve">стных лиц, принимаемых (совершенных) при предоставлении муниципальной услуги, по </w:t>
      </w:r>
      <w:proofErr w:type="gramStart"/>
      <w:r w:rsidRPr="004D6E59">
        <w:t>итогам</w:t>
      </w:r>
      <w:proofErr w:type="gramEnd"/>
      <w:r w:rsidRPr="004D6E59">
        <w:t xml:space="preserve"> рассмотрения кот</w:t>
      </w:r>
      <w:r w:rsidRPr="004D6E59">
        <w:t>о</w:t>
      </w:r>
      <w:r w:rsidRPr="004D6E59">
        <w:t>рых вынесены решения об удовлетворении (частичном удовлетворении) требований заявителей.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  <w:bCs/>
        </w:rPr>
      </w:pPr>
      <w:r w:rsidRPr="004D6E59">
        <w:rPr>
          <w:b/>
          <w:bCs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</w:t>
      </w:r>
      <w:r w:rsidRPr="004D6E59">
        <w:rPr>
          <w:b/>
          <w:bCs/>
        </w:rPr>
        <w:t>о</w:t>
      </w:r>
      <w:r w:rsidRPr="004D6E59">
        <w:rPr>
          <w:b/>
          <w:bCs/>
        </w:rPr>
        <w:t>сти предоставления муниципальной услуги в форме электронного документа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2.26. Предоставление муниципальной услуги по экстерриториальному принципу не осущ</w:t>
      </w:r>
      <w:r w:rsidRPr="004D6E59">
        <w:t>е</w:t>
      </w:r>
      <w:r w:rsidRPr="004D6E59">
        <w:t>ствляется.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</w:t>
      </w:r>
      <w:r w:rsidRPr="004D6E59">
        <w:t>о</w:t>
      </w:r>
      <w:r w:rsidRPr="004D6E59">
        <w:t>кумента.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При подаче физическим лицом заявления о предоставлении муниципальной услуги в электронной форме п</w:t>
      </w:r>
      <w:r w:rsidRPr="004D6E59">
        <w:t>о</w:t>
      </w:r>
      <w:r w:rsidRPr="004D6E59">
        <w:t>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</w:t>
      </w:r>
      <w:r w:rsidRPr="004D6E59">
        <w:t>и</w:t>
      </w:r>
      <w:r w:rsidRPr="004D6E59">
        <w:t>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</w:t>
      </w:r>
      <w:r w:rsidRPr="004D6E59">
        <w:t>и</w:t>
      </w:r>
      <w:r w:rsidRPr="004D6E59">
        <w:t>чии).</w:t>
      </w:r>
    </w:p>
    <w:p w:rsidR="00F66905" w:rsidRPr="004D6E59" w:rsidRDefault="00F66905" w:rsidP="00F66905">
      <w:pPr>
        <w:ind w:firstLine="709"/>
        <w:jc w:val="center"/>
        <w:rPr>
          <w:b/>
        </w:rPr>
      </w:pPr>
      <w:r w:rsidRPr="004D6E59">
        <w:rPr>
          <w:b/>
        </w:rPr>
        <w:t>III. Состав, последовательность и сроки выполнения административных процедур, требования к п</w:t>
      </w:r>
      <w:r w:rsidRPr="004D6E59">
        <w:rPr>
          <w:b/>
        </w:rPr>
        <w:t>о</w:t>
      </w:r>
      <w:r w:rsidRPr="004D6E59">
        <w:rPr>
          <w:b/>
        </w:rPr>
        <w:t>рядку их выполнения, в том числе особенности выполнения административных процедур в электронной форме</w:t>
      </w:r>
    </w:p>
    <w:p w:rsidR="00F66905" w:rsidRPr="004D6E59" w:rsidRDefault="00F66905" w:rsidP="00F66905">
      <w:pPr>
        <w:ind w:firstLine="709"/>
        <w:jc w:val="center"/>
        <w:rPr>
          <w:b/>
        </w:rPr>
      </w:pPr>
      <w:r w:rsidRPr="004D6E59">
        <w:rPr>
          <w:b/>
        </w:rPr>
        <w:t>Исчерпывающий перечень административных процедур</w:t>
      </w:r>
    </w:p>
    <w:p w:rsidR="00F66905" w:rsidRPr="004D6E59" w:rsidRDefault="00F66905" w:rsidP="00F66905">
      <w:pPr>
        <w:ind w:firstLine="709"/>
        <w:jc w:val="both"/>
      </w:pPr>
      <w:r w:rsidRPr="004D6E59">
        <w:t>3.1 Предоставление муниципальной услуги включает в себя следующие администр</w:t>
      </w:r>
      <w:r w:rsidRPr="004D6E59">
        <w:t>а</w:t>
      </w:r>
      <w:r w:rsidRPr="004D6E59">
        <w:t>тивные процедуры:</w:t>
      </w:r>
    </w:p>
    <w:p w:rsidR="00F66905" w:rsidRPr="004D6E59" w:rsidRDefault="00F66905" w:rsidP="00F66905">
      <w:pPr>
        <w:ind w:firstLine="709"/>
        <w:jc w:val="both"/>
      </w:pPr>
      <w:r w:rsidRPr="004D6E59">
        <w:t>прием и регистрация заявления и необходимых документов;</w:t>
      </w:r>
    </w:p>
    <w:p w:rsidR="00F66905" w:rsidRPr="004D6E59" w:rsidRDefault="00F66905" w:rsidP="00F66905">
      <w:pPr>
        <w:ind w:firstLine="709"/>
        <w:jc w:val="both"/>
      </w:pPr>
      <w:r w:rsidRPr="004D6E59">
        <w:lastRenderedPageBreak/>
        <w:t>рассмотрение заявления и представленных документов;</w:t>
      </w:r>
    </w:p>
    <w:p w:rsidR="00F66905" w:rsidRPr="004D6E59" w:rsidRDefault="00F66905" w:rsidP="00F66905">
      <w:pPr>
        <w:ind w:firstLine="709"/>
        <w:jc w:val="both"/>
      </w:pPr>
      <w:r w:rsidRPr="004D6E59">
        <w:t>формирование и направление межведомственных запросов;</w:t>
      </w:r>
    </w:p>
    <w:p w:rsidR="00F66905" w:rsidRPr="004D6E59" w:rsidRDefault="00F66905" w:rsidP="00F66905">
      <w:pPr>
        <w:ind w:firstLine="709"/>
        <w:jc w:val="both"/>
      </w:pPr>
      <w:r w:rsidRPr="004D6E59">
        <w:t xml:space="preserve">принятие решения </w:t>
      </w:r>
      <w:proofErr w:type="gramStart"/>
      <w:r w:rsidRPr="004D6E59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4D6E59">
        <w:t xml:space="preserve"> либо об отказе в предоставлении усл</w:t>
      </w:r>
      <w:r w:rsidRPr="004D6E59">
        <w:t>у</w:t>
      </w:r>
      <w:r w:rsidRPr="004D6E59">
        <w:t>ги;</w:t>
      </w:r>
    </w:p>
    <w:p w:rsidR="00F66905" w:rsidRPr="004D6E59" w:rsidRDefault="00F66905" w:rsidP="00F66905">
      <w:pPr>
        <w:ind w:firstLine="709"/>
        <w:jc w:val="both"/>
      </w:pPr>
      <w:r w:rsidRPr="004D6E59">
        <w:t xml:space="preserve">направление (выдача) гражданину  решения о признании его </w:t>
      </w:r>
      <w:proofErr w:type="gramStart"/>
      <w:r w:rsidRPr="004D6E59">
        <w:t>малоимущим</w:t>
      </w:r>
      <w:proofErr w:type="gramEnd"/>
      <w:r w:rsidRPr="004D6E59">
        <w:t xml:space="preserve"> в целях постановки на учет в кач</w:t>
      </w:r>
      <w:r w:rsidRPr="004D6E59">
        <w:t>е</w:t>
      </w:r>
      <w:r w:rsidRPr="004D6E59">
        <w:t>стве нуждающегося в жилом помещении либо отказа в признании гражданина малоимущим в целях постановки на учет в качестве нуждающегося в жилом п</w:t>
      </w:r>
      <w:r w:rsidRPr="004D6E59">
        <w:t>о</w:t>
      </w:r>
      <w:r w:rsidRPr="004D6E59">
        <w:t>мещении.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D6E59">
        <w:rPr>
          <w:b/>
        </w:rPr>
        <w:t>Прием и регистрация заявлений и необходимых документов</w:t>
      </w:r>
    </w:p>
    <w:p w:rsidR="00F66905" w:rsidRPr="004D6E59" w:rsidRDefault="00F66905" w:rsidP="00F66905">
      <w:pPr>
        <w:widowControl w:val="0"/>
        <w:tabs>
          <w:tab w:val="left" w:pos="567"/>
        </w:tabs>
        <w:ind w:firstLine="709"/>
        <w:contextualSpacing/>
        <w:jc w:val="both"/>
      </w:pPr>
      <w:r w:rsidRPr="004D6E59">
        <w:t>3.1.1 Основанием для начала административной процедуры является поступление заявления и приложенных к нему документов в адрес Администр</w:t>
      </w:r>
      <w:r w:rsidRPr="004D6E59">
        <w:t>а</w:t>
      </w:r>
      <w:r w:rsidRPr="004D6E59">
        <w:t>ции.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6E59">
        <w:rPr>
          <w:rFonts w:eastAsia="Calibri"/>
        </w:rPr>
        <w:t>Заявление в течение одного рабочего дня с момента поступления  передается на регистрацию в канцелярию Администрации.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proofErr w:type="gramStart"/>
      <w:r w:rsidRPr="004D6E59">
        <w:t>При поступлении заявления в адрес Администрации  по почте ответственный специалист в течение одного рабочего дня с момента</w:t>
      </w:r>
      <w:proofErr w:type="gramEnd"/>
      <w:r w:rsidRPr="004D6E59">
        <w:t xml:space="preserve"> поступления письма в Администрацию вскрывает конверт и регистрирует заявл</w:t>
      </w:r>
      <w:r w:rsidRPr="004D6E59">
        <w:t>е</w:t>
      </w:r>
      <w:r w:rsidRPr="004D6E59">
        <w:t>ние.</w:t>
      </w:r>
    </w:p>
    <w:p w:rsidR="00F66905" w:rsidRPr="004D6E59" w:rsidRDefault="00F66905" w:rsidP="00F66905">
      <w:pPr>
        <w:widowControl w:val="0"/>
        <w:tabs>
          <w:tab w:val="left" w:pos="567"/>
        </w:tabs>
        <w:ind w:firstLine="709"/>
        <w:contextualSpacing/>
        <w:jc w:val="both"/>
      </w:pPr>
      <w:r w:rsidRPr="004D6E59">
        <w:t>Заявление, поданное в Администрацию посредством РПГУ, в течение одного рабочего дня с момента подачи на РПГУ регистрируется ответственным специал</w:t>
      </w:r>
      <w:r w:rsidRPr="004D6E59">
        <w:t>и</w:t>
      </w:r>
      <w:r w:rsidRPr="004D6E59">
        <w:t>стом.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6E59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4D6E59">
        <w:rPr>
          <w:bCs/>
        </w:rPr>
        <w:t xml:space="preserve">административной процедуры является получение </w:t>
      </w:r>
      <w:r w:rsidRPr="004D6E59">
        <w:t>ответственным специалистом</w:t>
      </w:r>
      <w:r w:rsidRPr="004D6E59">
        <w:rPr>
          <w:bCs/>
        </w:rPr>
        <w:t xml:space="preserve"> по защищенным каналам связи </w:t>
      </w:r>
      <w:r w:rsidRPr="004D6E59">
        <w:t>зая</w:t>
      </w:r>
      <w:r w:rsidRPr="004D6E59">
        <w:t>в</w:t>
      </w:r>
      <w:r w:rsidRPr="004D6E59">
        <w:t>ления о предоставлении муниципальной услуги и прилагаемых документов в форме электронного документа и (или) электронных о</w:t>
      </w:r>
      <w:r w:rsidRPr="004D6E59">
        <w:t>б</w:t>
      </w:r>
      <w:r w:rsidRPr="004D6E59">
        <w:t xml:space="preserve">разов документов. </w:t>
      </w:r>
      <w:r w:rsidRPr="004D6E59">
        <w:rPr>
          <w:bCs/>
        </w:rPr>
        <w:t xml:space="preserve">  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6E59">
        <w:rPr>
          <w:rFonts w:eastAsia="Calibri"/>
        </w:rPr>
        <w:t xml:space="preserve">Заявление, поступившее от многофункционального центра в </w:t>
      </w:r>
      <w:r w:rsidRPr="004D6E59">
        <w:t>Администрацию   в форме электронного док</w:t>
      </w:r>
      <w:r w:rsidRPr="004D6E59">
        <w:t>у</w:t>
      </w:r>
      <w:r w:rsidRPr="004D6E59">
        <w:t xml:space="preserve">мента и (или) электронных образов документов, в течение </w:t>
      </w:r>
      <w:r w:rsidRPr="004D6E59">
        <w:rPr>
          <w:rFonts w:eastAsia="Calibri"/>
        </w:rPr>
        <w:t>одного рабочего дня с момента его поступления регистр</w:t>
      </w:r>
      <w:r w:rsidRPr="004D6E59">
        <w:rPr>
          <w:rFonts w:eastAsia="Calibri"/>
        </w:rPr>
        <w:t>и</w:t>
      </w:r>
      <w:r w:rsidRPr="004D6E59">
        <w:rPr>
          <w:rFonts w:eastAsia="Calibri"/>
        </w:rPr>
        <w:t xml:space="preserve">руется ответственным специалистом </w:t>
      </w:r>
      <w:r w:rsidRPr="004D6E59">
        <w:rPr>
          <w:bCs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4D6E59">
        <w:t>док</w:t>
      </w:r>
      <w:r w:rsidRPr="004D6E59">
        <w:t>у</w:t>
      </w:r>
      <w:r w:rsidRPr="004D6E59">
        <w:t>ментов на бумажном носителе</w:t>
      </w:r>
      <w:r w:rsidRPr="004D6E59">
        <w:rPr>
          <w:rFonts w:eastAsia="Calibri"/>
        </w:rPr>
        <w:t xml:space="preserve">. 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4D6E59">
        <w:rPr>
          <w:rFonts w:eastAsia="Calibri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</w:t>
      </w:r>
      <w:r w:rsidRPr="004D6E59">
        <w:rPr>
          <w:rFonts w:eastAsia="Calibri"/>
        </w:rPr>
        <w:t>я</w:t>
      </w:r>
      <w:r w:rsidRPr="004D6E59">
        <w:rPr>
          <w:rFonts w:eastAsia="Calibri"/>
        </w:rPr>
        <w:t>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4D6E59">
        <w:rPr>
          <w:rFonts w:eastAsia="Calibri"/>
        </w:rPr>
        <w:t>При поступлении заявления в адрес Администрации  по почте ответственный специалист в течение одного рабочего дня с момента</w:t>
      </w:r>
      <w:proofErr w:type="gramEnd"/>
      <w:r w:rsidRPr="004D6E59">
        <w:rPr>
          <w:rFonts w:eastAsia="Calibri"/>
        </w:rPr>
        <w:t xml:space="preserve"> поступления письма в Администрацию   вскрывает конверт и передает заявление на регистр</w:t>
      </w:r>
      <w:r w:rsidRPr="004D6E59">
        <w:rPr>
          <w:rFonts w:eastAsia="Calibri"/>
        </w:rPr>
        <w:t>а</w:t>
      </w:r>
      <w:r w:rsidRPr="004D6E59">
        <w:rPr>
          <w:rFonts w:eastAsia="Calibri"/>
        </w:rPr>
        <w:t>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</w:t>
      </w:r>
      <w:r w:rsidRPr="004D6E59">
        <w:rPr>
          <w:rFonts w:eastAsia="Calibri"/>
        </w:rPr>
        <w:t>н</w:t>
      </w:r>
      <w:r w:rsidRPr="004D6E59">
        <w:rPr>
          <w:rFonts w:eastAsia="Calibri"/>
        </w:rPr>
        <w:t>ного уведомления об отказе в приеме и возврате документов по почтовому адресу, указанному в заявлении.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rPr>
          <w:rFonts w:eastAsia="Calibri"/>
        </w:rPr>
        <w:lastRenderedPageBreak/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</w:t>
      </w:r>
      <w:r w:rsidRPr="004D6E59">
        <w:rPr>
          <w:rFonts w:eastAsia="Calibri"/>
        </w:rPr>
        <w:t>а</w:t>
      </w:r>
      <w:r w:rsidRPr="004D6E59">
        <w:rPr>
          <w:rFonts w:eastAsia="Calibri"/>
        </w:rPr>
        <w:t>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</w:t>
      </w:r>
      <w:r w:rsidRPr="004D6E59">
        <w:rPr>
          <w:rFonts w:eastAsia="Calibri"/>
        </w:rPr>
        <w:t>о</w:t>
      </w:r>
      <w:r w:rsidRPr="004D6E59">
        <w:rPr>
          <w:rFonts w:eastAsia="Calibri"/>
        </w:rPr>
        <w:t>кумента по адресу электронной почты, указанному в заявлении.</w:t>
      </w:r>
    </w:p>
    <w:p w:rsidR="00F66905" w:rsidRPr="004D6E59" w:rsidRDefault="00F66905" w:rsidP="00F66905">
      <w:pPr>
        <w:widowControl w:val="0"/>
        <w:tabs>
          <w:tab w:val="left" w:pos="567"/>
        </w:tabs>
        <w:ind w:firstLine="709"/>
        <w:contextualSpacing/>
        <w:jc w:val="both"/>
      </w:pPr>
      <w:r w:rsidRPr="004D6E59">
        <w:t>Прошедшие регистрацию заявления в течение одного рабочего дня передаются ответственному испо</w:t>
      </w:r>
      <w:r w:rsidRPr="004D6E59">
        <w:t>л</w:t>
      </w:r>
      <w:r w:rsidRPr="004D6E59">
        <w:t xml:space="preserve">нителю. </w:t>
      </w:r>
    </w:p>
    <w:p w:rsidR="00F66905" w:rsidRPr="004D6E59" w:rsidRDefault="00F66905" w:rsidP="00F66905">
      <w:pPr>
        <w:widowControl w:val="0"/>
        <w:tabs>
          <w:tab w:val="left" w:pos="567"/>
        </w:tabs>
        <w:ind w:firstLine="709"/>
        <w:contextualSpacing/>
        <w:jc w:val="both"/>
      </w:pPr>
      <w:r w:rsidRPr="004D6E59">
        <w:t>Результатом выполнения административной процедуры и способом фиксации является регистрация и перед</w:t>
      </w:r>
      <w:r w:rsidRPr="004D6E59">
        <w:t>а</w:t>
      </w:r>
      <w:r w:rsidRPr="004D6E59">
        <w:t>ча заявления о предоставлении муниципальной услуги ответственному исполнителю, а также уведомление об отказе в приеме и возврате д</w:t>
      </w:r>
      <w:r w:rsidRPr="004D6E59">
        <w:t>о</w:t>
      </w:r>
      <w:r w:rsidRPr="004D6E59">
        <w:t xml:space="preserve">кументов. 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6E59">
        <w:rPr>
          <w:rFonts w:eastAsia="Calibri"/>
        </w:rPr>
        <w:t>Срок выполнения административной процедуры – 1 рабочий день со дня поступл</w:t>
      </w:r>
      <w:r w:rsidRPr="004D6E59">
        <w:rPr>
          <w:rFonts w:eastAsia="Calibri"/>
        </w:rPr>
        <w:t>е</w:t>
      </w:r>
      <w:r w:rsidRPr="004D6E59">
        <w:rPr>
          <w:rFonts w:eastAsia="Calibri"/>
        </w:rPr>
        <w:t>ния заявления.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D6E59">
        <w:rPr>
          <w:b/>
        </w:rPr>
        <w:t>Рассмотрение заявления и представленных документов</w:t>
      </w:r>
    </w:p>
    <w:p w:rsidR="00F66905" w:rsidRPr="004D6E59" w:rsidRDefault="00F66905" w:rsidP="00F66905">
      <w:pPr>
        <w:widowControl w:val="0"/>
        <w:tabs>
          <w:tab w:val="left" w:pos="1560"/>
        </w:tabs>
        <w:ind w:firstLine="709"/>
        <w:contextualSpacing/>
        <w:jc w:val="both"/>
      </w:pPr>
      <w:r w:rsidRPr="004D6E59"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</w:t>
      </w:r>
      <w:r w:rsidRPr="004D6E59">
        <w:t>у</w:t>
      </w:r>
      <w:r w:rsidRPr="004D6E59">
        <w:t>ментов.</w:t>
      </w:r>
    </w:p>
    <w:p w:rsidR="00F66905" w:rsidRPr="004D6E59" w:rsidRDefault="00F66905" w:rsidP="00F66905">
      <w:pPr>
        <w:widowControl w:val="0"/>
        <w:tabs>
          <w:tab w:val="left" w:pos="1560"/>
        </w:tabs>
        <w:ind w:firstLine="709"/>
        <w:contextualSpacing/>
        <w:jc w:val="both"/>
      </w:pPr>
      <w:r w:rsidRPr="004D6E59">
        <w:t>Ответственный исполнитель (Указывается наименование структурного подразделения, ответственного за и</w:t>
      </w:r>
      <w:r w:rsidRPr="004D6E59">
        <w:t>с</w:t>
      </w:r>
      <w:r w:rsidRPr="004D6E59">
        <w:t>полнение) проверяет заявление и прилагаемые к нему документы на соответствие требованиям законод</w:t>
      </w:r>
      <w:r w:rsidRPr="004D6E59">
        <w:t>а</w:t>
      </w:r>
      <w:r w:rsidRPr="004D6E59">
        <w:t xml:space="preserve">тельства. </w:t>
      </w:r>
    </w:p>
    <w:p w:rsidR="00F66905" w:rsidRPr="004D6E59" w:rsidRDefault="00F66905" w:rsidP="00F66905">
      <w:pPr>
        <w:widowControl w:val="0"/>
        <w:tabs>
          <w:tab w:val="left" w:pos="567"/>
        </w:tabs>
        <w:ind w:firstLine="709"/>
        <w:contextualSpacing/>
        <w:jc w:val="both"/>
      </w:pPr>
      <w:r w:rsidRPr="004D6E59">
        <w:t>В случае несоответствия представленных документов указанным требованиям и наличия оснований, пред</w:t>
      </w:r>
      <w:r w:rsidRPr="004D6E59">
        <w:t>у</w:t>
      </w:r>
      <w:r w:rsidRPr="004D6E59">
        <w:t>смотренных пунктом 2.17 настоящего Административного регламента, ответственный исполнитель переходит к ос</w:t>
      </w:r>
      <w:r w:rsidRPr="004D6E59">
        <w:t>у</w:t>
      </w:r>
      <w:r w:rsidRPr="004D6E59">
        <w:t>ществлению действий по подготовке уведомления об отказе в предоставлении муниципальной услуги в порядке, пр</w:t>
      </w:r>
      <w:r w:rsidRPr="004D6E59">
        <w:t>е</w:t>
      </w:r>
      <w:r w:rsidRPr="004D6E59">
        <w:t>дусмотренном пунктом 3.1.4 Административного регламе</w:t>
      </w:r>
      <w:r w:rsidRPr="004D6E59">
        <w:t>н</w:t>
      </w:r>
      <w:r w:rsidRPr="004D6E59">
        <w:t>та.</w:t>
      </w:r>
    </w:p>
    <w:p w:rsidR="00F66905" w:rsidRPr="004D6E59" w:rsidRDefault="00F66905" w:rsidP="00F66905">
      <w:pPr>
        <w:widowControl w:val="0"/>
        <w:tabs>
          <w:tab w:val="left" w:pos="567"/>
        </w:tabs>
        <w:ind w:firstLine="709"/>
        <w:contextualSpacing/>
        <w:jc w:val="both"/>
      </w:pPr>
      <w:r w:rsidRPr="004D6E59">
        <w:t>В случае отсутствия оснований для отказа в предоставлении услуги и, если Заявителем по собственной ин</w:t>
      </w:r>
      <w:r w:rsidRPr="004D6E59">
        <w:t>и</w:t>
      </w:r>
      <w:r w:rsidRPr="004D6E59">
        <w:t>циативе не представлены документы, указанные в пункте 2.11 Административного регламента, ответственный испо</w:t>
      </w:r>
      <w:r w:rsidRPr="004D6E59">
        <w:t>л</w:t>
      </w:r>
      <w:r w:rsidRPr="004D6E59">
        <w:t>нитель переходит к формированию и направлению межведомственных и внутриведомственных запросов в порядке, предусмотренном пунктом 3.1.3 Админис</w:t>
      </w:r>
      <w:r w:rsidRPr="004D6E59">
        <w:t>т</w:t>
      </w:r>
      <w:r w:rsidRPr="004D6E59">
        <w:t>ративного регламента.</w:t>
      </w:r>
    </w:p>
    <w:p w:rsidR="00F66905" w:rsidRPr="004D6E59" w:rsidRDefault="00F66905" w:rsidP="00F66905">
      <w:pPr>
        <w:widowControl w:val="0"/>
        <w:tabs>
          <w:tab w:val="left" w:pos="567"/>
        </w:tabs>
        <w:ind w:firstLine="709"/>
        <w:contextualSpacing/>
        <w:jc w:val="both"/>
      </w:pPr>
      <w:r w:rsidRPr="004D6E59">
        <w:t>Результатом выполнения административной процедуры является определение полноты представленных д</w:t>
      </w:r>
      <w:r w:rsidRPr="004D6E59">
        <w:t>о</w:t>
      </w:r>
      <w:r w:rsidRPr="004D6E59">
        <w:t>кументов, принятие решения об отказе в предоставлении муниципальной услуги либо формировании и направлении межведомственных запр</w:t>
      </w:r>
      <w:r w:rsidRPr="004D6E59">
        <w:t>о</w:t>
      </w:r>
      <w:r w:rsidRPr="004D6E59">
        <w:t>сов.</w:t>
      </w:r>
    </w:p>
    <w:p w:rsidR="00F66905" w:rsidRPr="004D6E59" w:rsidRDefault="00F66905" w:rsidP="00F66905">
      <w:pPr>
        <w:widowControl w:val="0"/>
        <w:tabs>
          <w:tab w:val="left" w:pos="567"/>
        </w:tabs>
        <w:ind w:firstLine="709"/>
        <w:contextualSpacing/>
        <w:jc w:val="both"/>
      </w:pPr>
      <w:r w:rsidRPr="004D6E59">
        <w:t xml:space="preserve">Фиксация результата административной процедуры не предусмотрена. </w:t>
      </w:r>
    </w:p>
    <w:p w:rsidR="00F66905" w:rsidRPr="004D6E59" w:rsidRDefault="00F66905" w:rsidP="00F66905">
      <w:pPr>
        <w:widowControl w:val="0"/>
        <w:tabs>
          <w:tab w:val="left" w:pos="567"/>
        </w:tabs>
        <w:ind w:firstLine="709"/>
        <w:contextualSpacing/>
        <w:jc w:val="both"/>
      </w:pPr>
      <w:r w:rsidRPr="004D6E59">
        <w:t>Максимальный срок выполнения административной процедуры – один рабочий день.</w:t>
      </w:r>
    </w:p>
    <w:p w:rsidR="00F66905" w:rsidRPr="004D6E59" w:rsidRDefault="00F66905" w:rsidP="00F66905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4D6E59">
        <w:rPr>
          <w:b/>
        </w:rPr>
        <w:t>Формирование и направление межведомственных о предоставлении документов и информации, пол</w:t>
      </w:r>
      <w:r w:rsidRPr="004D6E59">
        <w:rPr>
          <w:b/>
        </w:rPr>
        <w:t>у</w:t>
      </w:r>
      <w:r w:rsidRPr="004D6E59">
        <w:rPr>
          <w:b/>
        </w:rPr>
        <w:t>чение ответов на запросы</w:t>
      </w:r>
    </w:p>
    <w:p w:rsidR="00F66905" w:rsidRPr="004D6E59" w:rsidRDefault="00F66905" w:rsidP="00F66905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4D6E59"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F66905" w:rsidRPr="004D6E59" w:rsidRDefault="00F66905" w:rsidP="00F66905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4D6E59"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</w:t>
      </w:r>
      <w:r w:rsidRPr="004D6E59">
        <w:t>и</w:t>
      </w:r>
      <w:r w:rsidRPr="004D6E59">
        <w:t>мых запросов.</w:t>
      </w:r>
    </w:p>
    <w:p w:rsidR="00F66905" w:rsidRPr="004D6E59" w:rsidRDefault="00F66905" w:rsidP="00F66905">
      <w:pPr>
        <w:widowControl w:val="0"/>
        <w:tabs>
          <w:tab w:val="left" w:pos="567"/>
        </w:tabs>
        <w:ind w:firstLine="709"/>
        <w:contextualSpacing/>
        <w:jc w:val="both"/>
      </w:pPr>
      <w:r w:rsidRPr="004D6E59">
        <w:t>Межведомственный запрос направляется в виде электронного документа по каналам СМЭВ либо на бума</w:t>
      </w:r>
      <w:r w:rsidRPr="004D6E59">
        <w:t>ж</w:t>
      </w:r>
      <w:r w:rsidRPr="004D6E59">
        <w:t>ном носителе по почте или курьерской доставкой в случае отсутствия технической возможности формирования и н</w:t>
      </w:r>
      <w:r w:rsidRPr="004D6E59">
        <w:t>а</w:t>
      </w:r>
      <w:r w:rsidRPr="004D6E59">
        <w:t xml:space="preserve">правления запросов посредством СМЭВ. </w:t>
      </w:r>
      <w:r w:rsidRPr="004D6E59">
        <w:lastRenderedPageBreak/>
        <w:t>Межведомственный запрос формируется в соответствии с требованиями статьи 7.2. Федеральн</w:t>
      </w:r>
      <w:r w:rsidRPr="004D6E59">
        <w:t>о</w:t>
      </w:r>
      <w:r w:rsidRPr="004D6E59">
        <w:t>го закона                № 210-ФЗ</w:t>
      </w:r>
      <w:proofErr w:type="gramStart"/>
      <w:r w:rsidRPr="004D6E59">
        <w:t xml:space="preserve"> .</w:t>
      </w:r>
      <w:proofErr w:type="gramEnd"/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6E59">
        <w:rPr>
          <w:rFonts w:eastAsia="Calibri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</w:t>
      </w:r>
      <w:r w:rsidRPr="004D6E59">
        <w:rPr>
          <w:rFonts w:eastAsia="Calibri"/>
        </w:rPr>
        <w:t>т</w:t>
      </w:r>
      <w:r w:rsidRPr="004D6E59">
        <w:rPr>
          <w:rFonts w:eastAsia="Calibri"/>
        </w:rPr>
        <w:t>вия.</w:t>
      </w:r>
    </w:p>
    <w:p w:rsidR="00F66905" w:rsidRPr="004D6E59" w:rsidRDefault="00F66905" w:rsidP="00F66905">
      <w:pPr>
        <w:tabs>
          <w:tab w:val="left" w:pos="7425"/>
        </w:tabs>
        <w:ind w:firstLine="709"/>
        <w:jc w:val="both"/>
      </w:pPr>
      <w:r w:rsidRPr="004D6E59">
        <w:t>Непредставление (несвоевременное представление) органом или организацией по межведомственному запр</w:t>
      </w:r>
      <w:r w:rsidRPr="004D6E59">
        <w:t>о</w:t>
      </w:r>
      <w:r w:rsidRPr="004D6E59">
        <w:t>су документов и информации, указанных в пункте 2 части 1 статьи 7 Федерального закона № 210-ФЗ, в Администр</w:t>
      </w:r>
      <w:r w:rsidRPr="004D6E59">
        <w:t>а</w:t>
      </w:r>
      <w:r w:rsidRPr="004D6E59">
        <w:t>цию, не может являться основанием для отказа в предоставлении Заявителю муниципальной усл</w:t>
      </w:r>
      <w:r w:rsidRPr="004D6E59">
        <w:t>у</w:t>
      </w:r>
      <w:r w:rsidRPr="004D6E59">
        <w:t>ги.</w:t>
      </w:r>
    </w:p>
    <w:p w:rsidR="00F66905" w:rsidRPr="004D6E59" w:rsidRDefault="00F66905" w:rsidP="00F66905">
      <w:pPr>
        <w:tabs>
          <w:tab w:val="left" w:pos="7425"/>
        </w:tabs>
        <w:ind w:firstLine="709"/>
        <w:jc w:val="both"/>
      </w:pPr>
      <w:r w:rsidRPr="004D6E59">
        <w:t>Максимальный срок выполнения административной процедуры при направлении запроса посредством и</w:t>
      </w:r>
      <w:r w:rsidRPr="004D6E59">
        <w:t>н</w:t>
      </w:r>
      <w:r w:rsidRPr="004D6E59">
        <w:t>формационной системы межведомственного электронного взаимодействия (далее – СМЭВ) составляет 5 рабочих дней.</w:t>
      </w:r>
    </w:p>
    <w:p w:rsidR="00F66905" w:rsidRPr="004D6E59" w:rsidRDefault="00F66905" w:rsidP="00F66905">
      <w:pPr>
        <w:tabs>
          <w:tab w:val="left" w:pos="7425"/>
        </w:tabs>
        <w:ind w:firstLine="709"/>
        <w:jc w:val="both"/>
      </w:pPr>
      <w:r w:rsidRPr="004D6E59">
        <w:t>Максимальный срок выполнения административной процедуры при направлении запроса на бумажном нос</w:t>
      </w:r>
      <w:r w:rsidRPr="004D6E59">
        <w:t>и</w:t>
      </w:r>
      <w:r w:rsidRPr="004D6E59">
        <w:t>теле составляет 30 календарных  дней.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D6E59">
        <w:rPr>
          <w:b/>
        </w:rPr>
        <w:t xml:space="preserve">Принятие решения </w:t>
      </w:r>
      <w:proofErr w:type="gramStart"/>
      <w:r w:rsidRPr="004D6E59">
        <w:rPr>
          <w:b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4D6E59">
        <w:rPr>
          <w:b/>
        </w:rPr>
        <w:t xml:space="preserve"> либо об отказе в предоставл</w:t>
      </w:r>
      <w:r w:rsidRPr="004D6E59">
        <w:rPr>
          <w:b/>
        </w:rPr>
        <w:t>е</w:t>
      </w:r>
      <w:r w:rsidRPr="004D6E59">
        <w:rPr>
          <w:b/>
        </w:rPr>
        <w:t>нии услуги</w:t>
      </w:r>
    </w:p>
    <w:p w:rsidR="00F66905" w:rsidRPr="004D6E59" w:rsidRDefault="00F66905" w:rsidP="00F66905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4D6E59">
        <w:rPr>
          <w:rFonts w:ascii="Times New Roman" w:hAnsi="Times New Roman"/>
          <w:sz w:val="20"/>
        </w:rPr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</w:t>
      </w:r>
      <w:r w:rsidRPr="004D6E59">
        <w:rPr>
          <w:rFonts w:ascii="Times New Roman" w:hAnsi="Times New Roman"/>
          <w:sz w:val="20"/>
        </w:rPr>
        <w:t>у</w:t>
      </w:r>
      <w:r w:rsidRPr="004D6E59">
        <w:rPr>
          <w:rFonts w:ascii="Times New Roman" w:hAnsi="Times New Roman"/>
          <w:sz w:val="20"/>
        </w:rPr>
        <w:t>ги.</w:t>
      </w:r>
    </w:p>
    <w:p w:rsidR="00F66905" w:rsidRPr="004D6E59" w:rsidRDefault="00F66905" w:rsidP="00F66905">
      <w:pPr>
        <w:widowControl w:val="0"/>
        <w:tabs>
          <w:tab w:val="left" w:pos="567"/>
        </w:tabs>
        <w:ind w:firstLine="709"/>
        <w:contextualSpacing/>
        <w:jc w:val="both"/>
      </w:pPr>
      <w:r w:rsidRPr="004D6E59">
        <w:t>Администрация вправе создать общественные комиссии по жилищным вопросам для предварительного ра</w:t>
      </w:r>
      <w:r w:rsidRPr="004D6E59">
        <w:t>с</w:t>
      </w:r>
      <w:r w:rsidRPr="004D6E59">
        <w:t>смотрения заявлений граждан и представленных документов, а также для проверки жилищных условий за</w:t>
      </w:r>
      <w:r w:rsidRPr="004D6E59">
        <w:t>я</w:t>
      </w:r>
      <w:r w:rsidRPr="004D6E59">
        <w:t>вителей.</w:t>
      </w:r>
    </w:p>
    <w:p w:rsidR="00F66905" w:rsidRPr="004D6E59" w:rsidRDefault="00F66905" w:rsidP="00F66905">
      <w:pPr>
        <w:widowControl w:val="0"/>
        <w:tabs>
          <w:tab w:val="left" w:pos="567"/>
        </w:tabs>
        <w:ind w:firstLine="709"/>
        <w:contextualSpacing/>
        <w:jc w:val="both"/>
      </w:pPr>
      <w:r w:rsidRPr="004D6E59">
        <w:t>Состав комиссии, порядок ее работы и форма акта проверки жилищных условий граждан утверждаются орг</w:t>
      </w:r>
      <w:r w:rsidRPr="004D6E59">
        <w:t>а</w:t>
      </w:r>
      <w:r w:rsidRPr="004D6E59">
        <w:t>нами местного самоуправления.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</w:t>
      </w:r>
      <w:r w:rsidRPr="004D6E59">
        <w:t>о</w:t>
      </w:r>
      <w:r w:rsidRPr="004D6E59">
        <w:t>ванный отказ.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 xml:space="preserve">Ответственный исполнитель: 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осуществляет подготовку проекта мотивированного отказа Администр</w:t>
      </w:r>
      <w:r w:rsidRPr="004D6E59">
        <w:t>а</w:t>
      </w:r>
      <w:r w:rsidRPr="004D6E59">
        <w:t>ции;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</w:t>
      </w:r>
      <w:r w:rsidRPr="004D6E59">
        <w:t>и</w:t>
      </w:r>
      <w:r w:rsidRPr="004D6E59">
        <w:t>пальной услуги.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Согласованный проект мотивированного отказа Администрации рассматривает и подписывает Глава Адм</w:t>
      </w:r>
      <w:r w:rsidRPr="004D6E59">
        <w:t>и</w:t>
      </w:r>
      <w:r w:rsidRPr="004D6E59">
        <w:t>нистрации.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 xml:space="preserve">Подписанный мотивированный отказ </w:t>
      </w:r>
      <w:proofErr w:type="gramStart"/>
      <w:r w:rsidRPr="004D6E59">
        <w:t>в признании гражданина малоимущим в целях постановки на учет в к</w:t>
      </w:r>
      <w:r w:rsidRPr="004D6E59">
        <w:t>а</w:t>
      </w:r>
      <w:r w:rsidRPr="004D6E59">
        <w:t>честве нуждающегося в жилом помещении</w:t>
      </w:r>
      <w:proofErr w:type="gramEnd"/>
      <w:r w:rsidRPr="004D6E59">
        <w:t xml:space="preserve"> ответственный исполнитель передает должностному лицу, ответственному за регистрацию исходящей корреспо</w:t>
      </w:r>
      <w:r w:rsidRPr="004D6E59">
        <w:t>н</w:t>
      </w:r>
      <w:r w:rsidRPr="004D6E59">
        <w:t>денции.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>3.1.5.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</w:t>
      </w:r>
      <w:r w:rsidRPr="004D6E59">
        <w:t>и</w:t>
      </w:r>
      <w:r w:rsidRPr="004D6E59">
        <w:t>тель: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 xml:space="preserve">осуществляет подготовку проекта решения Администрации </w:t>
      </w:r>
      <w:proofErr w:type="gramStart"/>
      <w:r w:rsidRPr="004D6E59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4D6E59">
        <w:t>;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lastRenderedPageBreak/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</w:t>
      </w:r>
      <w:r w:rsidRPr="004D6E59">
        <w:t>с</w:t>
      </w:r>
      <w:r w:rsidRPr="004D6E59">
        <w:t>луги.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 xml:space="preserve">Согласованный проект решения Администрации </w:t>
      </w:r>
      <w:proofErr w:type="gramStart"/>
      <w:r w:rsidRPr="004D6E59">
        <w:t>о признании гражданина малоимущим в целях пост</w:t>
      </w:r>
      <w:r w:rsidRPr="004D6E59">
        <w:t>а</w:t>
      </w:r>
      <w:r w:rsidRPr="004D6E59">
        <w:t>новки на учет в качестве нуждающегося в жилом помещении</w:t>
      </w:r>
      <w:proofErr w:type="gramEnd"/>
      <w:r w:rsidRPr="004D6E59">
        <w:t xml:space="preserve"> рассматривает и подписывает Глава Администр</w:t>
      </w:r>
      <w:r w:rsidRPr="004D6E59">
        <w:t>а</w:t>
      </w:r>
      <w:r w:rsidRPr="004D6E59">
        <w:t>ции.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ind w:firstLine="709"/>
        <w:jc w:val="both"/>
      </w:pPr>
      <w:r w:rsidRPr="004D6E59">
        <w:t xml:space="preserve">Ответственный исполнитель передает подписанное решение Администрации </w:t>
      </w:r>
      <w:proofErr w:type="gramStart"/>
      <w:r w:rsidRPr="004D6E59">
        <w:t>о признании гражданина мал</w:t>
      </w:r>
      <w:r w:rsidRPr="004D6E59">
        <w:t>о</w:t>
      </w:r>
      <w:r w:rsidRPr="004D6E59">
        <w:t>имущим в целях постановки на учет в качестве нуждающегося в жилом помещении</w:t>
      </w:r>
      <w:proofErr w:type="gramEnd"/>
      <w:r w:rsidRPr="004D6E59">
        <w:t xml:space="preserve"> должностному лицу, ответственному за регистрацию исходящей корре</w:t>
      </w:r>
      <w:r w:rsidRPr="004D6E59">
        <w:t>с</w:t>
      </w:r>
      <w:r w:rsidRPr="004D6E59">
        <w:t>понденции.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proofErr w:type="gramStart"/>
      <w:r w:rsidRPr="004D6E59">
        <w:t>Способом фиксации результата выполнения административной процедуры является подписанное и зарегис</w:t>
      </w:r>
      <w:r w:rsidRPr="004D6E59">
        <w:t>т</w:t>
      </w:r>
      <w:r w:rsidRPr="004D6E59">
        <w:t>рированное решение Главы Администрации о признании гражданина малоимущим в целях постановки на учет в кач</w:t>
      </w:r>
      <w:r w:rsidRPr="004D6E59">
        <w:t>е</w:t>
      </w:r>
      <w:r w:rsidRPr="004D6E59">
        <w:t>стве нуждающегося в жилом помещении либо об отказе в признании гражданина малоимущим в целях постановки на учет в к</w:t>
      </w:r>
      <w:r w:rsidRPr="004D6E59">
        <w:t>а</w:t>
      </w:r>
      <w:r w:rsidRPr="004D6E59">
        <w:t>честве нуждающегося в жилом помещении.</w:t>
      </w:r>
      <w:proofErr w:type="gramEnd"/>
    </w:p>
    <w:p w:rsidR="00F66905" w:rsidRPr="004D6E59" w:rsidRDefault="00F66905" w:rsidP="00F66905">
      <w:pPr>
        <w:pStyle w:val="ConsPlusNormal"/>
        <w:ind w:firstLine="709"/>
        <w:jc w:val="both"/>
        <w:rPr>
          <w:sz w:val="20"/>
        </w:rPr>
      </w:pPr>
      <w:r w:rsidRPr="004D6E59">
        <w:rPr>
          <w:sz w:val="20"/>
        </w:rPr>
        <w:t xml:space="preserve">Срок выполнения административной процедуры не </w:t>
      </w:r>
      <w:r w:rsidRPr="004D6E59">
        <w:rPr>
          <w:sz w:val="20"/>
          <w:shd w:val="clear" w:color="auto" w:fill="FFFFFF"/>
        </w:rPr>
        <w:t xml:space="preserve">превышает 30 рабочих дней с момента </w:t>
      </w:r>
      <w:r w:rsidRPr="004D6E59">
        <w:rPr>
          <w:sz w:val="20"/>
        </w:rPr>
        <w:t>представления заявления и прилагаемых документов в Администр</w:t>
      </w:r>
      <w:r w:rsidRPr="004D6E59">
        <w:rPr>
          <w:sz w:val="20"/>
        </w:rPr>
        <w:t>а</w:t>
      </w:r>
      <w:r w:rsidRPr="004D6E59">
        <w:rPr>
          <w:sz w:val="20"/>
        </w:rPr>
        <w:t>цию.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D6E59">
        <w:rPr>
          <w:b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</w:t>
      </w:r>
      <w:r w:rsidRPr="004D6E59">
        <w:rPr>
          <w:b/>
        </w:rPr>
        <w:t>о</w:t>
      </w:r>
      <w:r w:rsidRPr="004D6E59">
        <w:rPr>
          <w:b/>
        </w:rPr>
        <w:t>го фонда по договору социального найма либо отказа в приеме на такой учет</w:t>
      </w:r>
    </w:p>
    <w:p w:rsidR="00F66905" w:rsidRPr="004D6E59" w:rsidRDefault="00F66905" w:rsidP="00F66905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4D6E59">
        <w:t>3.1.6 Основанием для начала административной процедуры является подписанное и зарегистрированное р</w:t>
      </w:r>
      <w:r w:rsidRPr="004D6E59">
        <w:t>е</w:t>
      </w:r>
      <w:r w:rsidRPr="004D6E59">
        <w:t>шение Главы Администрации о признании гражданина малоимущим в целях постановки на учет в качестве нужда</w:t>
      </w:r>
      <w:r w:rsidRPr="004D6E59">
        <w:t>ю</w:t>
      </w:r>
      <w:r w:rsidRPr="004D6E59">
        <w:t>щегося в жилом помещении либо об отказе в признании гражданина малоимущим в целях постановки на учет в кач</w:t>
      </w:r>
      <w:r w:rsidRPr="004D6E59">
        <w:t>е</w:t>
      </w:r>
      <w:r w:rsidRPr="004D6E59">
        <w:t>стве нуждающегося в жилом помещ</w:t>
      </w:r>
      <w:r w:rsidRPr="004D6E59">
        <w:t>е</w:t>
      </w:r>
      <w:r w:rsidRPr="004D6E59">
        <w:t xml:space="preserve">нии. </w:t>
      </w:r>
      <w:proofErr w:type="gramEnd"/>
    </w:p>
    <w:p w:rsidR="00F66905" w:rsidRPr="004D6E59" w:rsidRDefault="00F66905" w:rsidP="00F66905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4D6E59"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</w:t>
      </w:r>
      <w:r w:rsidRPr="004D6E59">
        <w:t>с</w:t>
      </w:r>
      <w:r w:rsidRPr="004D6E59">
        <w:t>луги.</w:t>
      </w:r>
    </w:p>
    <w:p w:rsidR="00F66905" w:rsidRPr="004D6E59" w:rsidRDefault="00F66905" w:rsidP="00F66905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4D6E59">
        <w:t>Результатом административной процедуры является направление Заявителю результата муниципальной усл</w:t>
      </w:r>
      <w:r w:rsidRPr="004D6E59">
        <w:t>у</w:t>
      </w:r>
      <w:r w:rsidRPr="004D6E59">
        <w:t>ги.</w:t>
      </w:r>
    </w:p>
    <w:p w:rsidR="00F66905" w:rsidRPr="004D6E59" w:rsidRDefault="00F66905" w:rsidP="00F66905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4D6E59">
        <w:t xml:space="preserve">Срок административной процедуры составляет три рабочих дня </w:t>
      </w:r>
      <w:proofErr w:type="gramStart"/>
      <w:r w:rsidRPr="004D6E59">
        <w:t>со дня принятия решения о признании гра</w:t>
      </w:r>
      <w:r w:rsidRPr="004D6E59">
        <w:t>ж</w:t>
      </w:r>
      <w:r w:rsidRPr="004D6E59">
        <w:t>данина малоимущим в целях постановки на учет в качестве</w:t>
      </w:r>
      <w:proofErr w:type="gramEnd"/>
      <w:r w:rsidRPr="004D6E59">
        <w:t xml:space="preserve"> нуждающегося в жилом помещении или об отказе в пр</w:t>
      </w:r>
      <w:r w:rsidRPr="004D6E59">
        <w:t>и</w:t>
      </w:r>
      <w:r w:rsidRPr="004D6E59">
        <w:t>знании гражданина малоимущим в целях постановки на учет в качестве нуждающегося в жилом помещ</w:t>
      </w:r>
      <w:r w:rsidRPr="004D6E59">
        <w:t>е</w:t>
      </w:r>
      <w:r w:rsidRPr="004D6E59">
        <w:t>нии.</w:t>
      </w:r>
    </w:p>
    <w:p w:rsidR="00F66905" w:rsidRPr="004D6E59" w:rsidRDefault="00F66905" w:rsidP="00F66905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4D6E59">
        <w:t>Способом фиксации результата выполнения административной процедуры является внесение сведений о н</w:t>
      </w:r>
      <w:r w:rsidRPr="004D6E59">
        <w:t>а</w:t>
      </w:r>
      <w:r w:rsidRPr="004D6E59">
        <w:t>правлении решения Главы Администрации о признании гражданина малоимущим в целях постановки на учет в кач</w:t>
      </w:r>
      <w:r w:rsidRPr="004D6E59">
        <w:t>е</w:t>
      </w:r>
      <w:r w:rsidRPr="004D6E59">
        <w:t>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4D6E59">
        <w:t xml:space="preserve"> док</w:t>
      </w:r>
      <w:r w:rsidRPr="004D6E59">
        <w:t>у</w:t>
      </w:r>
      <w:r w:rsidRPr="004D6E59">
        <w:t>ментов Администрации.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D6E59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3.2. Особенности предоставления услуги в электронной форме.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3.2.1. При предоставлении муниципальной услуги в электронной форме Заявителю обеспечиваются: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lastRenderedPageBreak/>
        <w:t>получение информации о порядке и сроках предоставления муниципальной у</w:t>
      </w:r>
      <w:r w:rsidRPr="004D6E59">
        <w:t>с</w:t>
      </w:r>
      <w:r w:rsidRPr="004D6E59">
        <w:t>луги;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запись на прием в Администрацию, многофункциональный центр для подачи запроса о предоставлении м</w:t>
      </w:r>
      <w:r w:rsidRPr="004D6E59">
        <w:t>у</w:t>
      </w:r>
      <w:r w:rsidRPr="004D6E59">
        <w:t>ниципальной услуги (далее - запрос);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формирование запроса;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прием и регистрация Администрацией запроса и иных документов, необходимых для предоставления мун</w:t>
      </w:r>
      <w:r w:rsidRPr="004D6E59">
        <w:t>и</w:t>
      </w:r>
      <w:r w:rsidRPr="004D6E59">
        <w:t>ципальной услуги;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получение результата предоставления муниципальной услуги;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получение сведений о ходе выполнения запроса;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осуществление оценки качества предоставления муниципальной услуги;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</w:t>
      </w:r>
      <w:r w:rsidRPr="004D6E59">
        <w:t>ь</w:t>
      </w:r>
      <w:r w:rsidRPr="004D6E59">
        <w:t>ную услугу.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3.2.2. Запись на прием в Администрацию или многофункциональный центр для подачи з</w:t>
      </w:r>
      <w:r w:rsidRPr="004D6E59">
        <w:t>а</w:t>
      </w:r>
      <w:r w:rsidRPr="004D6E59">
        <w:t xml:space="preserve">проса. 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При организации записи на прием в Администрацию  или многофункциональный центр заявителю обеспеч</w:t>
      </w:r>
      <w:r w:rsidRPr="004D6E59">
        <w:t>и</w:t>
      </w:r>
      <w:r w:rsidRPr="004D6E59">
        <w:t>вается возможность: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</w:t>
      </w:r>
      <w:r w:rsidRPr="004D6E59">
        <w:t>е</w:t>
      </w:r>
      <w:r w:rsidRPr="004D6E59">
        <w:t>ни приема;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</w:t>
      </w:r>
      <w:r w:rsidRPr="004D6E59">
        <w:t>е</w:t>
      </w:r>
      <w:r w:rsidRPr="004D6E59">
        <w:t>лей.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Администрация  или многофункциональный центр не вправе требовать от заявителя совершения иных дейс</w:t>
      </w:r>
      <w:r w:rsidRPr="004D6E59">
        <w:t>т</w:t>
      </w:r>
      <w:r w:rsidRPr="004D6E59">
        <w:t>вий, кроме прохождения идентификац</w:t>
      </w:r>
      <w:proofErr w:type="gramStart"/>
      <w:r w:rsidRPr="004D6E59">
        <w:t>ии и ау</w:t>
      </w:r>
      <w:proofErr w:type="gramEnd"/>
      <w:r w:rsidRPr="004D6E59">
        <w:t>тентификации в соответствии с нормативными правовыми актами Ро</w:t>
      </w:r>
      <w:r w:rsidRPr="004D6E59">
        <w:t>с</w:t>
      </w:r>
      <w:r w:rsidRPr="004D6E59">
        <w:t>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</w:t>
      </w:r>
      <w:r w:rsidRPr="004D6E59">
        <w:t>е</w:t>
      </w:r>
      <w:r w:rsidRPr="004D6E59">
        <w:t>ма.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</w:t>
      </w:r>
      <w:r w:rsidRPr="004D6E59">
        <w:t>е</w:t>
      </w:r>
      <w:r w:rsidRPr="004D6E59">
        <w:t>грации с РПГУ.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3.2.3. Формирование запроса.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Формирование запроса осуществляется посредством заполнения электронной формы запроса на РПГУ без н</w:t>
      </w:r>
      <w:r w:rsidRPr="004D6E59">
        <w:t>е</w:t>
      </w:r>
      <w:r w:rsidRPr="004D6E59">
        <w:t>обходимости дополнительной подачи запроса в какой-либо иной форме.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На РПГУ размещаются образцы заполнения электронной формы запроса.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Форматно-логическая проверка сформированного запроса осуществляется после заполнения заявителем ка</w:t>
      </w:r>
      <w:r w:rsidRPr="004D6E59">
        <w:t>ж</w:t>
      </w:r>
      <w:r w:rsidRPr="004D6E59">
        <w:t>дого из полей электронной формы запроса. При выявлении некорректно заполненного поля электронной формы з</w:t>
      </w:r>
      <w:r w:rsidRPr="004D6E59">
        <w:t>а</w:t>
      </w:r>
      <w:r w:rsidRPr="004D6E59">
        <w:t xml:space="preserve">проса заявитель уведомляется о характере </w:t>
      </w:r>
      <w:r w:rsidRPr="004D6E59">
        <w:lastRenderedPageBreak/>
        <w:t>выявленной ошибки и порядке ее устранения посредством информационного сообщения н</w:t>
      </w:r>
      <w:r w:rsidRPr="004D6E59">
        <w:t>е</w:t>
      </w:r>
      <w:r w:rsidRPr="004D6E59">
        <w:t>посредственно в электронной форме запроса.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При формировании запроса заявителю обеспечивается: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а) возможность копирования и сохранения запроса и иных документов, необходимых для предоставления м</w:t>
      </w:r>
      <w:r w:rsidRPr="004D6E59">
        <w:t>у</w:t>
      </w:r>
      <w:r w:rsidRPr="004D6E59">
        <w:t>ниципальной услуги;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</w:t>
      </w:r>
      <w:r w:rsidRPr="004D6E59">
        <w:t>и</w:t>
      </w:r>
      <w:r w:rsidRPr="004D6E59">
        <w:t>тельно);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в) возможность печати на бумажном носителе копии электронной формы з</w:t>
      </w:r>
      <w:r w:rsidRPr="004D6E59">
        <w:t>а</w:t>
      </w:r>
      <w:r w:rsidRPr="004D6E59">
        <w:t>проса;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г) сохранение ранее введенных в электронную форму запроса значений в любой момент по желанию польз</w:t>
      </w:r>
      <w:r w:rsidRPr="004D6E59">
        <w:t>о</w:t>
      </w:r>
      <w:r w:rsidRPr="004D6E59">
        <w:t>вателя, в том числе при возникновении ошибок ввода и возврате для повторного ввода значений в электронную форму з</w:t>
      </w:r>
      <w:r w:rsidRPr="004D6E59">
        <w:t>а</w:t>
      </w:r>
      <w:r w:rsidRPr="004D6E59">
        <w:t>проса;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4D6E59">
        <w:t>д</w:t>
      </w:r>
      <w:proofErr w:type="spellEnd"/>
      <w:r w:rsidRPr="004D6E59">
        <w:t>) заполнение полей электронной формы запроса до начала ввода сведений заявителем с использованием св</w:t>
      </w:r>
      <w:r w:rsidRPr="004D6E59">
        <w:t>е</w:t>
      </w:r>
      <w:r w:rsidRPr="004D6E59">
        <w:t>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</w:t>
      </w:r>
      <w:r w:rsidRPr="004D6E59">
        <w:t>е</w:t>
      </w:r>
      <w:r w:rsidRPr="004D6E59">
        <w:t>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</w:t>
      </w:r>
      <w:r w:rsidRPr="004D6E59">
        <w:t>и</w:t>
      </w:r>
      <w:r w:rsidRPr="004D6E59">
        <w:t>ной системе идентификации</w:t>
      </w:r>
      <w:proofErr w:type="gramEnd"/>
      <w:r w:rsidRPr="004D6E59">
        <w:t xml:space="preserve"> и аутентификации;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 xml:space="preserve">е) возможность вернуться на любой из этапов заполнения электронной формы запроса без </w:t>
      </w:r>
      <w:proofErr w:type="gramStart"/>
      <w:r w:rsidRPr="004D6E59">
        <w:t>потери</w:t>
      </w:r>
      <w:proofErr w:type="gramEnd"/>
      <w:r w:rsidRPr="004D6E59">
        <w:t xml:space="preserve"> ранее вв</w:t>
      </w:r>
      <w:r w:rsidRPr="004D6E59">
        <w:t>е</w:t>
      </w:r>
      <w:r w:rsidRPr="004D6E59">
        <w:t>денной информации;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 xml:space="preserve">Сформированный и подписанный </w:t>
      </w:r>
      <w:proofErr w:type="gramStart"/>
      <w:r w:rsidRPr="004D6E59">
        <w:t>запрос</w:t>
      </w:r>
      <w:proofErr w:type="gramEnd"/>
      <w:r w:rsidRPr="004D6E59">
        <w:t xml:space="preserve"> и иные документы, необходимые для предоставления муниципальной услуги, направляются в Администрацию посредс</w:t>
      </w:r>
      <w:r w:rsidRPr="004D6E59">
        <w:t>т</w:t>
      </w:r>
      <w:r w:rsidRPr="004D6E59">
        <w:t>вом РПГУ.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rPr>
          <w:spacing w:val="-6"/>
        </w:rPr>
        <w:t xml:space="preserve">3.2.4. </w:t>
      </w:r>
      <w:r w:rsidRPr="004D6E59">
        <w:t>Администрация обеспечивает: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proofErr w:type="gramStart"/>
      <w:r w:rsidRPr="004D6E59">
        <w:t>а) прием документов, необходимых для предоставления муниципальной усл</w:t>
      </w:r>
      <w:r w:rsidRPr="004D6E59">
        <w:t>у</w:t>
      </w:r>
      <w:r w:rsidRPr="004D6E59">
        <w:t>ги;</w:t>
      </w:r>
      <w:proofErr w:type="gramEnd"/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</w:t>
      </w:r>
      <w:r w:rsidRPr="004D6E59">
        <w:t>е</w:t>
      </w:r>
      <w:r w:rsidRPr="004D6E59">
        <w:t>дующий за ним первый рабочий день;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в) регистрацию запроса в течение 1 рабочего дня с момента направления заявителю электронного с</w:t>
      </w:r>
      <w:r w:rsidRPr="004D6E59">
        <w:t>о</w:t>
      </w:r>
      <w:r w:rsidRPr="004D6E59">
        <w:t>общения о поступлении запроса без необходимости повторного представления заявителем таких документов на бумажном н</w:t>
      </w:r>
      <w:r w:rsidRPr="004D6E59">
        <w:t>о</w:t>
      </w:r>
      <w:r w:rsidRPr="004D6E59">
        <w:t xml:space="preserve">сителе. </w:t>
      </w:r>
      <w:proofErr w:type="gramStart"/>
      <w:r w:rsidRPr="004D6E59">
        <w:t>Администрация обеспечивает прием документов, необходимых для предоставления мун</w:t>
      </w:r>
      <w:r w:rsidRPr="004D6E59">
        <w:t>и</w:t>
      </w:r>
      <w:r w:rsidRPr="004D6E59">
        <w:t>ципальной услуги, и регистрацию запроса без необходимости повторного представления заявителем таких документов на бумажном нос</w:t>
      </w:r>
      <w:r w:rsidRPr="004D6E59">
        <w:t>и</w:t>
      </w:r>
      <w:r w:rsidRPr="004D6E59">
        <w:t>теле, если иное не установлено федеральными законами и принимаемыми в соответствии с ними актами Правительс</w:t>
      </w:r>
      <w:r w:rsidRPr="004D6E59">
        <w:t>т</w:t>
      </w:r>
      <w:r w:rsidRPr="004D6E59">
        <w:t xml:space="preserve">ва Российской Федерации, законами Республики Башкортостан и </w:t>
      </w:r>
      <w:r w:rsidRPr="004D6E59">
        <w:lastRenderedPageBreak/>
        <w:t>принимаемыми в соответствии с ними актами Ре</w:t>
      </w:r>
      <w:r w:rsidRPr="004D6E59">
        <w:t>с</w:t>
      </w:r>
      <w:r w:rsidRPr="004D6E59">
        <w:t>публики Башкортостан, муниципальными правовыми а</w:t>
      </w:r>
      <w:r w:rsidRPr="004D6E59">
        <w:t>к</w:t>
      </w:r>
      <w:r w:rsidRPr="004D6E59">
        <w:t xml:space="preserve">тами. </w:t>
      </w:r>
      <w:proofErr w:type="gramEnd"/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Предоставление муниципальной услуги начинается со дня направления заявителю электронного соо</w:t>
      </w:r>
      <w:r w:rsidRPr="004D6E59">
        <w:t>б</w:t>
      </w:r>
      <w:r w:rsidRPr="004D6E59">
        <w:t xml:space="preserve">щения о приеме заявления. </w:t>
      </w:r>
    </w:p>
    <w:p w:rsidR="00F66905" w:rsidRPr="004D6E59" w:rsidRDefault="00F66905" w:rsidP="00F66905">
      <w:pPr>
        <w:pStyle w:val="Default"/>
        <w:ind w:firstLine="709"/>
        <w:jc w:val="both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 w:rsidRPr="004D6E59">
        <w:rPr>
          <w:rFonts w:ascii="Times New Roman" w:hAnsi="Times New Roman" w:cs="Times New Roman"/>
          <w:color w:val="auto"/>
          <w:sz w:val="20"/>
          <w:szCs w:val="20"/>
        </w:rPr>
        <w:t xml:space="preserve">3.2.5. </w:t>
      </w:r>
      <w:r w:rsidRPr="004D6E59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Электронное заявление становится доступным для </w:t>
      </w:r>
      <w:r w:rsidRPr="004D6E59">
        <w:rPr>
          <w:rFonts w:ascii="Times New Roman" w:hAnsi="Times New Roman" w:cs="Times New Roman"/>
          <w:color w:val="auto"/>
          <w:sz w:val="20"/>
          <w:szCs w:val="20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4D6E59">
        <w:rPr>
          <w:rFonts w:ascii="Times New Roman" w:hAnsi="Times New Roman" w:cs="Times New Roman"/>
          <w:color w:val="auto"/>
          <w:spacing w:val="-6"/>
          <w:sz w:val="20"/>
          <w:szCs w:val="20"/>
        </w:rPr>
        <w:t>, в информационной системе межв</w:t>
      </w:r>
      <w:r w:rsidRPr="004D6E59">
        <w:rPr>
          <w:rFonts w:ascii="Times New Roman" w:hAnsi="Times New Roman" w:cs="Times New Roman"/>
          <w:color w:val="auto"/>
          <w:spacing w:val="-6"/>
          <w:sz w:val="20"/>
          <w:szCs w:val="20"/>
        </w:rPr>
        <w:t>е</w:t>
      </w:r>
      <w:r w:rsidRPr="004D6E59">
        <w:rPr>
          <w:rFonts w:ascii="Times New Roman" w:hAnsi="Times New Roman" w:cs="Times New Roman"/>
          <w:color w:val="auto"/>
          <w:spacing w:val="-6"/>
          <w:sz w:val="20"/>
          <w:szCs w:val="20"/>
        </w:rPr>
        <w:t>домственного электронного взаимодействия (далее – СМЭВ).</w:t>
      </w:r>
    </w:p>
    <w:p w:rsidR="00F66905" w:rsidRPr="004D6E59" w:rsidRDefault="00F66905" w:rsidP="00F6690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4D6E59">
        <w:rPr>
          <w:rFonts w:eastAsia="Calibri"/>
          <w:sz w:val="20"/>
          <w:szCs w:val="20"/>
          <w:lang w:eastAsia="en-US"/>
        </w:rPr>
        <w:t>Ответственный специалист:</w:t>
      </w:r>
    </w:p>
    <w:p w:rsidR="00F66905" w:rsidRPr="004D6E59" w:rsidRDefault="00F66905" w:rsidP="00F66905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D6E59">
        <w:rPr>
          <w:sz w:val="20"/>
          <w:szCs w:val="20"/>
        </w:rPr>
        <w:t>проверяет наличие электронных заявлений, поступивших с РПГУ, с периодом не реже двух раз в день;</w:t>
      </w:r>
    </w:p>
    <w:p w:rsidR="00F66905" w:rsidRPr="004D6E59" w:rsidRDefault="00F66905" w:rsidP="00F66905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D6E59">
        <w:rPr>
          <w:sz w:val="20"/>
          <w:szCs w:val="20"/>
        </w:rPr>
        <w:t>изучает поступившие заявления и приложенные образы документов (докуме</w:t>
      </w:r>
      <w:r w:rsidRPr="004D6E59">
        <w:rPr>
          <w:sz w:val="20"/>
          <w:szCs w:val="20"/>
        </w:rPr>
        <w:t>н</w:t>
      </w:r>
      <w:r w:rsidRPr="004D6E59">
        <w:rPr>
          <w:sz w:val="20"/>
          <w:szCs w:val="20"/>
        </w:rPr>
        <w:t>ты);</w:t>
      </w:r>
    </w:p>
    <w:p w:rsidR="00F66905" w:rsidRPr="004D6E59" w:rsidRDefault="00F66905" w:rsidP="00F66905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D6E59">
        <w:rPr>
          <w:sz w:val="20"/>
          <w:szCs w:val="20"/>
        </w:rPr>
        <w:t>производит действия в соответствии с пунктом 3.2.4 настоящего Административн</w:t>
      </w:r>
      <w:r w:rsidRPr="004D6E59">
        <w:rPr>
          <w:sz w:val="20"/>
          <w:szCs w:val="20"/>
        </w:rPr>
        <w:t>о</w:t>
      </w:r>
      <w:r w:rsidRPr="004D6E59">
        <w:rPr>
          <w:sz w:val="20"/>
          <w:szCs w:val="20"/>
        </w:rPr>
        <w:t>го регламента.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б) документа на бумажном носителе в многофункциональном центре.</w:t>
      </w:r>
    </w:p>
    <w:p w:rsidR="00F66905" w:rsidRPr="004D6E59" w:rsidRDefault="00F66905" w:rsidP="00F6690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0"/>
          <w:szCs w:val="20"/>
        </w:rPr>
      </w:pPr>
      <w:r w:rsidRPr="004D6E59">
        <w:rPr>
          <w:rFonts w:eastAsia="Calibri"/>
          <w:sz w:val="20"/>
          <w:szCs w:val="20"/>
          <w:lang w:eastAsia="en-US"/>
        </w:rPr>
        <w:t xml:space="preserve">3.2.7. </w:t>
      </w:r>
      <w:r w:rsidRPr="004D6E59">
        <w:rPr>
          <w:sz w:val="20"/>
          <w:szCs w:val="20"/>
        </w:rPr>
        <w:t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</w:t>
      </w:r>
      <w:r w:rsidRPr="004D6E59">
        <w:rPr>
          <w:sz w:val="20"/>
          <w:szCs w:val="20"/>
        </w:rPr>
        <w:t>ж</w:t>
      </w:r>
      <w:r w:rsidRPr="004D6E59">
        <w:rPr>
          <w:sz w:val="20"/>
          <w:szCs w:val="20"/>
        </w:rPr>
        <w:t>ность просматривать статус электронного заявления, а также информацию о дальнейших действиях в «Личном кабинете» по иници</w:t>
      </w:r>
      <w:r w:rsidRPr="004D6E59">
        <w:rPr>
          <w:sz w:val="20"/>
          <w:szCs w:val="20"/>
        </w:rPr>
        <w:t>а</w:t>
      </w:r>
      <w:r w:rsidRPr="004D6E59">
        <w:rPr>
          <w:sz w:val="20"/>
          <w:szCs w:val="20"/>
        </w:rPr>
        <w:t xml:space="preserve">тиве, в любое </w:t>
      </w:r>
      <w:r w:rsidRPr="004D6E59">
        <w:rPr>
          <w:spacing w:val="-6"/>
          <w:sz w:val="20"/>
          <w:szCs w:val="20"/>
        </w:rPr>
        <w:t>время.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При предоставлении услуги в электронной форме заявителю направляе</w:t>
      </w:r>
      <w:r w:rsidRPr="004D6E59">
        <w:t>т</w:t>
      </w:r>
      <w:r w:rsidRPr="004D6E59">
        <w:t>ся: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а) уведомление о записи на прием в Администрацию  или многофункциональный центр, содержащее сведения о дате, времени и месте приема;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proofErr w:type="gramStart"/>
      <w:r w:rsidRPr="004D6E59">
        <w:t>б) уведомление о приеме и регистрации запроса и иных документов, необходимых для предоставления мун</w:t>
      </w:r>
      <w:r w:rsidRPr="004D6E59">
        <w:t>и</w:t>
      </w:r>
      <w:r w:rsidRPr="004D6E59">
        <w:t>ципальной услуги, содержащее сведения о факте приема запроса и документов, необходимых для предоставления у</w:t>
      </w:r>
      <w:r w:rsidRPr="004D6E59">
        <w:t>с</w:t>
      </w:r>
      <w:r w:rsidRPr="004D6E59">
        <w:t>луги, и начале процедуры предоставления услуги, а также сведения о дате и времени окончания предоставления усл</w:t>
      </w:r>
      <w:r w:rsidRPr="004D6E59">
        <w:t>у</w:t>
      </w:r>
      <w:r w:rsidRPr="004D6E59">
        <w:t>ги либо мотивированный отказ в приеме запроса и иных документов, необходимых для предоставления усл</w:t>
      </w:r>
      <w:r w:rsidRPr="004D6E59">
        <w:t>у</w:t>
      </w:r>
      <w:r w:rsidRPr="004D6E59">
        <w:t>ги;</w:t>
      </w:r>
      <w:proofErr w:type="gramEnd"/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</w:t>
      </w:r>
      <w:r w:rsidRPr="004D6E59">
        <w:t>з</w:t>
      </w:r>
      <w:r w:rsidRPr="004D6E59">
        <w:t>можности получить результат предоставления муниципальной услуги либо мотивированный отказ в предоставлении муниципальной усл</w:t>
      </w:r>
      <w:r w:rsidRPr="004D6E59">
        <w:t>у</w:t>
      </w:r>
      <w:r w:rsidRPr="004D6E59">
        <w:t>ги.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 xml:space="preserve">3.2.8. </w:t>
      </w:r>
      <w:proofErr w:type="gramStart"/>
      <w:r w:rsidRPr="004D6E59">
        <w:t xml:space="preserve">Оценка качества предоставления услуги осуществляется в соответствии с </w:t>
      </w:r>
      <w:hyperlink r:id="rId12" w:history="1">
        <w:r w:rsidRPr="004D6E59">
          <w:t>Правилами</w:t>
        </w:r>
      </w:hyperlink>
      <w:r w:rsidRPr="004D6E59">
        <w:t xml:space="preserve"> оценки граждан</w:t>
      </w:r>
      <w:r w:rsidRPr="004D6E59">
        <w:t>а</w:t>
      </w:r>
      <w:r w:rsidRPr="004D6E59">
        <w:t>ми эффективности деятельности руководителей территориальных органов федеральных органов исполнительной вл</w:t>
      </w:r>
      <w:r w:rsidRPr="004D6E59">
        <w:t>а</w:t>
      </w:r>
      <w:r w:rsidRPr="004D6E59">
        <w:t>сти (их структурных подразделений) с учетом качества предоставления ими государственных услуг, а также примен</w:t>
      </w:r>
      <w:r w:rsidRPr="004D6E59">
        <w:t>е</w:t>
      </w:r>
      <w:r w:rsidRPr="004D6E59">
        <w:t>ния результатов указанной оценки как основания для принятия решений о досрочном прекращении исполнения соо</w:t>
      </w:r>
      <w:r w:rsidRPr="004D6E59">
        <w:t>т</w:t>
      </w:r>
      <w:r w:rsidRPr="004D6E59">
        <w:t>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4D6E59">
        <w:t xml:space="preserve"> № </w:t>
      </w:r>
      <w:proofErr w:type="gramStart"/>
      <w:r w:rsidRPr="004D6E59">
        <w:t xml:space="preserve">1284 «Об оценке гражданами эффективности деятельности руководителей территориальных органов федеральных органов </w:t>
      </w:r>
      <w:r w:rsidRPr="004D6E59">
        <w:lastRenderedPageBreak/>
        <w:t>исполн</w:t>
      </w:r>
      <w:r w:rsidRPr="004D6E59">
        <w:t>и</w:t>
      </w:r>
      <w:r w:rsidRPr="004D6E59">
        <w:t>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</w:t>
      </w:r>
      <w:r w:rsidRPr="004D6E59">
        <w:t>о</w:t>
      </w:r>
      <w:r w:rsidRPr="004D6E59">
        <w:t>стей».</w:t>
      </w:r>
      <w:proofErr w:type="gramEnd"/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 xml:space="preserve">3.2.9. </w:t>
      </w:r>
      <w:proofErr w:type="gramStart"/>
      <w:r w:rsidRPr="004D6E59"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3" w:history="1">
        <w:r w:rsidRPr="004D6E59">
          <w:t>статьей 11.2</w:t>
        </w:r>
      </w:hyperlink>
      <w:r w:rsidRPr="004D6E59">
        <w:t xml:space="preserve"> Федерального закона №210-ФЗ и в порядке, установленном </w:t>
      </w:r>
      <w:hyperlink r:id="rId14" w:history="1">
        <w:r w:rsidRPr="004D6E59">
          <w:t>постановлением</w:t>
        </w:r>
      </w:hyperlink>
      <w:r w:rsidRPr="004D6E59">
        <w:t xml:space="preserve"> Правительства Ро</w:t>
      </w:r>
      <w:r w:rsidRPr="004D6E59">
        <w:t>с</w:t>
      </w:r>
      <w:r w:rsidRPr="004D6E59">
        <w:t>сийской Федерации от 20 ноября 2012 года № 1198 «О федеральной государственной информационной сист</w:t>
      </w:r>
      <w:r w:rsidRPr="004D6E59">
        <w:t>е</w:t>
      </w:r>
      <w:r w:rsidRPr="004D6E59">
        <w:t>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</w:t>
      </w:r>
      <w:r w:rsidRPr="004D6E59">
        <w:t>с</w:t>
      </w:r>
      <w:r w:rsidRPr="004D6E59">
        <w:t>луг</w:t>
      </w:r>
      <w:proofErr w:type="gramEnd"/>
      <w:r w:rsidRPr="004D6E59">
        <w:t>».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6E59">
        <w:rPr>
          <w:b/>
          <w:lang w:val="en-US"/>
        </w:rPr>
        <w:t>IV</w:t>
      </w:r>
      <w:r w:rsidRPr="004D6E59">
        <w:rPr>
          <w:b/>
        </w:rPr>
        <w:t>. Формы контроля за исполнением административного регламента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D6E59">
        <w:rPr>
          <w:b/>
        </w:rPr>
        <w:t xml:space="preserve">Порядок осуществления текущего </w:t>
      </w:r>
      <w:proofErr w:type="gramStart"/>
      <w:r w:rsidRPr="004D6E59">
        <w:rPr>
          <w:b/>
        </w:rPr>
        <w:t>контроля за</w:t>
      </w:r>
      <w:proofErr w:type="gramEnd"/>
      <w:r w:rsidRPr="004D6E59">
        <w:rPr>
          <w:b/>
        </w:rPr>
        <w:t xml:space="preserve"> соблюдением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</w:rPr>
      </w:pPr>
      <w:r w:rsidRPr="004D6E59">
        <w:rPr>
          <w:b/>
        </w:rPr>
        <w:t>и исполнением ответственными должностными лицами положений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</w:rPr>
      </w:pPr>
      <w:r w:rsidRPr="004D6E59">
        <w:rPr>
          <w:b/>
        </w:rPr>
        <w:t>регламента и иных нормативных правовых актов,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4D6E59">
        <w:rPr>
          <w:b/>
        </w:rPr>
        <w:t>устанавливающих</w:t>
      </w:r>
      <w:proofErr w:type="gramEnd"/>
      <w:r w:rsidRPr="004D6E59">
        <w:rPr>
          <w:b/>
        </w:rPr>
        <w:t xml:space="preserve"> требования к предоставлению муниципальной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</w:rPr>
      </w:pPr>
      <w:r w:rsidRPr="004D6E59">
        <w:rPr>
          <w:b/>
        </w:rPr>
        <w:t>услуги, а также принятием ими решений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 xml:space="preserve">4.1. Текущий </w:t>
      </w:r>
      <w:proofErr w:type="gramStart"/>
      <w:r w:rsidRPr="004D6E59">
        <w:t>контроль за</w:t>
      </w:r>
      <w:proofErr w:type="gramEnd"/>
      <w:r w:rsidRPr="004D6E59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</w:t>
      </w:r>
      <w:r w:rsidRPr="004D6E59">
        <w:t>н</w:t>
      </w:r>
      <w:r w:rsidRPr="004D6E59">
        <w:t>ной основе должностными лицами Администрации, уполномоченными на осуществление контроля за предоставлением муниц</w:t>
      </w:r>
      <w:r w:rsidRPr="004D6E59">
        <w:t>и</w:t>
      </w:r>
      <w:r w:rsidRPr="004D6E59">
        <w:t>пальной услуги.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</w:t>
      </w:r>
      <w:r w:rsidRPr="004D6E59">
        <w:t>а</w:t>
      </w:r>
      <w:r w:rsidRPr="004D6E59">
        <w:t>ции.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Текущий контроль осуществляется путем проведения проверок: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решений о предоставлении (об отказе в предоставлении) муниципальной усл</w:t>
      </w:r>
      <w:r w:rsidRPr="004D6E59">
        <w:t>у</w:t>
      </w:r>
      <w:r w:rsidRPr="004D6E59">
        <w:t>ги;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выявления и устранения нарушений прав граждан;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рассмотрения, принятия решений и подготовки ответов на обращения граждан, содержащие жалобы на реш</w:t>
      </w:r>
      <w:r w:rsidRPr="004D6E59">
        <w:t>е</w:t>
      </w:r>
      <w:r w:rsidRPr="004D6E59">
        <w:t>ния, действия (бездействие) должностных лиц.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</w:p>
    <w:p w:rsidR="00F66905" w:rsidRPr="004D6E59" w:rsidRDefault="00F66905" w:rsidP="00F6690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D6E59">
        <w:rPr>
          <w:b/>
        </w:rPr>
        <w:t xml:space="preserve">Порядок и периодичность осуществления </w:t>
      </w:r>
      <w:proofErr w:type="gramStart"/>
      <w:r w:rsidRPr="004D6E59">
        <w:rPr>
          <w:b/>
        </w:rPr>
        <w:t>плановых</w:t>
      </w:r>
      <w:proofErr w:type="gramEnd"/>
      <w:r w:rsidRPr="004D6E59">
        <w:rPr>
          <w:b/>
        </w:rPr>
        <w:t xml:space="preserve"> и внеплановых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</w:rPr>
      </w:pPr>
      <w:r w:rsidRPr="004D6E59">
        <w:rPr>
          <w:b/>
        </w:rPr>
        <w:t>проверок полноты и качества предоставления муниципальной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</w:rPr>
      </w:pPr>
      <w:r w:rsidRPr="004D6E59">
        <w:rPr>
          <w:b/>
        </w:rPr>
        <w:t xml:space="preserve">услуги, в том числе порядок и формы </w:t>
      </w:r>
      <w:proofErr w:type="gramStart"/>
      <w:r w:rsidRPr="004D6E59">
        <w:rPr>
          <w:b/>
        </w:rPr>
        <w:t>контроля за</w:t>
      </w:r>
      <w:proofErr w:type="gramEnd"/>
      <w:r w:rsidRPr="004D6E59">
        <w:rPr>
          <w:b/>
        </w:rPr>
        <w:t xml:space="preserve"> полнотой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</w:rPr>
      </w:pPr>
      <w:r w:rsidRPr="004D6E59">
        <w:rPr>
          <w:b/>
        </w:rPr>
        <w:t>и качеством предоставления муниципальной услуги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lastRenderedPageBreak/>
        <w:t xml:space="preserve">4.2. </w:t>
      </w:r>
      <w:proofErr w:type="gramStart"/>
      <w:r w:rsidRPr="004D6E59">
        <w:t>Контроль за</w:t>
      </w:r>
      <w:proofErr w:type="gramEnd"/>
      <w:r w:rsidRPr="004D6E59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4.3. Плановые проверки осуществляются на основании годовых планов работы Администрации, утве</w:t>
      </w:r>
      <w:r w:rsidRPr="004D6E59">
        <w:t>р</w:t>
      </w:r>
      <w:r w:rsidRPr="004D6E59">
        <w:t>ждаемых руководителем Администрации. При плановой проверке полноты и качества предоставления муниципальной услуги контролю подл</w:t>
      </w:r>
      <w:r w:rsidRPr="004D6E59">
        <w:t>е</w:t>
      </w:r>
      <w:r w:rsidRPr="004D6E59">
        <w:t>жат: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соблюдение сроков предоставления муниципальной услуги;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соблюдение положений настоящего Административного регламента;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правильность и обоснованность принятого решения об отказе в предоставлении мун</w:t>
      </w:r>
      <w:r w:rsidRPr="004D6E59">
        <w:t>и</w:t>
      </w:r>
      <w:r w:rsidRPr="004D6E59">
        <w:t>ципальной услуги.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Основанием для проведения внеплановых проверок являются: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получение от государственных органов, органов местного самоуправления информации о предполага</w:t>
      </w:r>
      <w:r w:rsidRPr="004D6E59">
        <w:t>е</w:t>
      </w:r>
      <w:r w:rsidRPr="004D6E59">
        <w:t>мых или выявленных нарушениях нормативных правовых актов Российской Федерации, нормативных правовых актов Респу</w:t>
      </w:r>
      <w:r w:rsidRPr="004D6E59">
        <w:t>б</w:t>
      </w:r>
      <w:r w:rsidRPr="004D6E59">
        <w:t>лики Башкортостан и нормативных правовых актов органов местного самоуправления;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обращения граждан и юридических лиц на нарушения законодательства, в том числе на качество предоставл</w:t>
      </w:r>
      <w:r w:rsidRPr="004D6E59">
        <w:t>е</w:t>
      </w:r>
      <w:r w:rsidRPr="004D6E59">
        <w:t>ния муниципальной услуги.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4.4. Для проведения проверки создается комиссия, в состав которой включаются должностные лица и специал</w:t>
      </w:r>
      <w:r w:rsidRPr="004D6E59">
        <w:t>и</w:t>
      </w:r>
      <w:r w:rsidRPr="004D6E59">
        <w:t>сты Администрации.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Проверка осуществляется на основании приказа Администрации.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4.5. Результаты проверки оформляются в виде справки, в которой отражаются выявленные недостатки и указ</w:t>
      </w:r>
      <w:r w:rsidRPr="004D6E59">
        <w:t>ы</w:t>
      </w:r>
      <w:r w:rsidRPr="004D6E59">
        <w:t>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</w:t>
      </w:r>
      <w:r w:rsidRPr="004D6E59">
        <w:t>о</w:t>
      </w:r>
      <w:r w:rsidRPr="004D6E59">
        <w:t>мятся со справкой.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D6E59">
        <w:rPr>
          <w:b/>
        </w:rPr>
        <w:t>Ответственность должностных лиц за решения и действия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</w:rPr>
      </w:pPr>
      <w:r w:rsidRPr="004D6E59">
        <w:rPr>
          <w:b/>
        </w:rPr>
        <w:t xml:space="preserve">(бездействие), </w:t>
      </w:r>
      <w:proofErr w:type="gramStart"/>
      <w:r w:rsidRPr="004D6E59">
        <w:rPr>
          <w:b/>
        </w:rPr>
        <w:t>принимаемые</w:t>
      </w:r>
      <w:proofErr w:type="gramEnd"/>
      <w:r w:rsidRPr="004D6E59">
        <w:rPr>
          <w:b/>
        </w:rPr>
        <w:t xml:space="preserve"> (осуществляемые) ими в ходе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</w:rPr>
      </w:pPr>
      <w:r w:rsidRPr="004D6E59">
        <w:rPr>
          <w:b/>
        </w:rPr>
        <w:t>предоставления муниципальной услуги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</w:t>
      </w:r>
      <w:r w:rsidRPr="004D6E59">
        <w:t>а</w:t>
      </w:r>
      <w:r w:rsidRPr="004D6E59">
        <w:t>моуправления осуществляется привлечение виновных лиц к ответственности в соответствии с законодательством Российской Ф</w:t>
      </w:r>
      <w:r w:rsidRPr="004D6E59">
        <w:t>е</w:t>
      </w:r>
      <w:r w:rsidRPr="004D6E59">
        <w:t>дерации.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Персональная ответственность должностных лиц за правильность и своевременность принятия решения о пр</w:t>
      </w:r>
      <w:r w:rsidRPr="004D6E59">
        <w:t>е</w:t>
      </w:r>
      <w:r w:rsidRPr="004D6E59">
        <w:t>доставлении (об отказе в предоставлении) муниципальной услуги закрепляется в их должностных регламентах в соответствии с требованиями законодательс</w:t>
      </w:r>
      <w:r w:rsidRPr="004D6E59">
        <w:t>т</w:t>
      </w:r>
      <w:r w:rsidRPr="004D6E59">
        <w:t>ва.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D6E59">
        <w:rPr>
          <w:b/>
        </w:rPr>
        <w:t xml:space="preserve">Требования к порядку и формам </w:t>
      </w:r>
      <w:proofErr w:type="gramStart"/>
      <w:r w:rsidRPr="004D6E59">
        <w:rPr>
          <w:b/>
        </w:rPr>
        <w:t>контроля за</w:t>
      </w:r>
      <w:proofErr w:type="gramEnd"/>
      <w:r w:rsidRPr="004D6E59">
        <w:rPr>
          <w:b/>
        </w:rPr>
        <w:t xml:space="preserve"> предоставлением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</w:rPr>
      </w:pPr>
      <w:r w:rsidRPr="004D6E59">
        <w:rPr>
          <w:b/>
        </w:rPr>
        <w:t>муниципальной услуги, в том числе со стороны граждан,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</w:rPr>
      </w:pPr>
      <w:r w:rsidRPr="004D6E59">
        <w:rPr>
          <w:b/>
        </w:rPr>
        <w:lastRenderedPageBreak/>
        <w:t>их объединений и организаций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 xml:space="preserve">4.7. Граждане, их объединения и организации имеют право осуществлять </w:t>
      </w:r>
      <w:proofErr w:type="gramStart"/>
      <w:r w:rsidRPr="004D6E59">
        <w:t>контроль за</w:t>
      </w:r>
      <w:proofErr w:type="gramEnd"/>
      <w:r w:rsidRPr="004D6E59">
        <w:t xml:space="preserve"> предоставлением мун</w:t>
      </w:r>
      <w:r w:rsidRPr="004D6E59">
        <w:t>и</w:t>
      </w:r>
      <w:r w:rsidRPr="004D6E59">
        <w:t>ципальной услуги путем получения информации о ходе предоставления муниципальной услуги, в том числе о сроках завершения административных проц</w:t>
      </w:r>
      <w:r w:rsidRPr="004D6E59">
        <w:t>е</w:t>
      </w:r>
      <w:r w:rsidRPr="004D6E59">
        <w:t>дур (действий).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Граждане, их объединения и организации также имеют право: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направлять замечания и предложения по улучшению доступности и качества предоставления муниципальной услуги;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вносить предложения о мерах по устранению нарушений настоящего Администрати</w:t>
      </w:r>
      <w:r w:rsidRPr="004D6E59">
        <w:t>в</w:t>
      </w:r>
      <w:r w:rsidRPr="004D6E59">
        <w:t>ного регламента.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</w:t>
      </w:r>
      <w:r w:rsidRPr="004D6E59">
        <w:t>е</w:t>
      </w:r>
      <w:r w:rsidRPr="004D6E59">
        <w:t>ния.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6E59">
        <w:rPr>
          <w:b/>
          <w:lang w:val="en-US"/>
        </w:rPr>
        <w:t>V</w:t>
      </w:r>
      <w:r w:rsidRPr="004D6E59">
        <w:rPr>
          <w:b/>
        </w:rPr>
        <w:t>. Досудебный (внесудебный) порядок обжалования решений и действий (бездействия) органа, предоставля</w:t>
      </w:r>
      <w:r w:rsidRPr="004D6E59">
        <w:rPr>
          <w:b/>
        </w:rPr>
        <w:t>ю</w:t>
      </w:r>
      <w:r w:rsidRPr="004D6E59">
        <w:rPr>
          <w:b/>
        </w:rPr>
        <w:t xml:space="preserve">щего муниципальную услугу,  </w:t>
      </w:r>
    </w:p>
    <w:p w:rsidR="00F66905" w:rsidRPr="004D6E59" w:rsidRDefault="00F66905" w:rsidP="00F669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6E59">
        <w:rPr>
          <w:b/>
        </w:rPr>
        <w:t>а также их должностных лиц, муниципальных служащих, работников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</w:rPr>
      </w:pPr>
      <w:r w:rsidRPr="004D6E59">
        <w:rPr>
          <w:b/>
        </w:rPr>
        <w:t xml:space="preserve">Информация для заявителя о его праве подать жалобу 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 xml:space="preserve">5.1. </w:t>
      </w:r>
      <w:proofErr w:type="gramStart"/>
      <w:r w:rsidRPr="004D6E59">
        <w:t>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4D6E59">
        <w:rPr>
          <w:bCs/>
        </w:rPr>
        <w:t xml:space="preserve"> </w:t>
      </w:r>
      <w:r w:rsidRPr="004D6E59">
        <w:t>в досуде</w:t>
      </w:r>
      <w:r w:rsidRPr="004D6E59">
        <w:t>б</w:t>
      </w:r>
      <w:r w:rsidRPr="004D6E59">
        <w:t>ном (внесудебном) порядке (далее – жалоба).</w:t>
      </w:r>
      <w:proofErr w:type="gramEnd"/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</w:rPr>
      </w:pPr>
      <w:r w:rsidRPr="004D6E59">
        <w:rPr>
          <w:b/>
        </w:rPr>
        <w:t>Предмет жалобы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 xml:space="preserve">5.2. </w:t>
      </w:r>
      <w:proofErr w:type="gramStart"/>
      <w:r w:rsidRPr="004D6E59">
        <w:t>Предметом досудебного (внесудебного) обжалования являются решения и действия (бездействие) Адм</w:t>
      </w:r>
      <w:r w:rsidRPr="004D6E59">
        <w:t>и</w:t>
      </w:r>
      <w:r w:rsidRPr="004D6E59">
        <w:t>нистрации, предоставляющей (его) муниципальную услугу, а также ее (его) должностных лиц, муниципальных сл</w:t>
      </w:r>
      <w:r w:rsidRPr="004D6E59">
        <w:t>у</w:t>
      </w:r>
      <w:r w:rsidRPr="004D6E59">
        <w:t>жащих.</w:t>
      </w:r>
      <w:proofErr w:type="gramEnd"/>
      <w:r w:rsidRPr="004D6E59">
        <w:t xml:space="preserve"> Заявитель может обратиться с жалобой по основаниям и в порядке, установленным </w:t>
      </w:r>
      <w:hyperlink r:id="rId15" w:history="1">
        <w:r w:rsidRPr="004D6E59">
          <w:rPr>
            <w:rStyle w:val="afc"/>
          </w:rPr>
          <w:t>статьями 11.1</w:t>
        </w:r>
      </w:hyperlink>
      <w:r w:rsidRPr="004D6E59">
        <w:t xml:space="preserve"> и </w:t>
      </w:r>
      <w:hyperlink r:id="rId16" w:history="1">
        <w:r w:rsidRPr="004D6E59">
          <w:rPr>
            <w:rStyle w:val="afc"/>
          </w:rPr>
          <w:t>11.2</w:t>
        </w:r>
      </w:hyperlink>
      <w:r w:rsidRPr="004D6E59">
        <w:t xml:space="preserve"> Федерального закона № 210-ФЗ, в том чи</w:t>
      </w:r>
      <w:r w:rsidRPr="004D6E59">
        <w:t>с</w:t>
      </w:r>
      <w:r w:rsidRPr="004D6E59">
        <w:t>ле в следующих случаях: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нарушение срока регистрации запроса о предоставлении муниципальной услуги, комплексного запроса, ук</w:t>
      </w:r>
      <w:r w:rsidRPr="004D6E59">
        <w:t>а</w:t>
      </w:r>
      <w:r w:rsidRPr="004D6E59">
        <w:t xml:space="preserve">занного в статье 15.1 </w:t>
      </w:r>
      <w:r w:rsidRPr="004D6E59">
        <w:rPr>
          <w:bCs/>
        </w:rPr>
        <w:t>Федерального закона              № 210-ФЗ</w:t>
      </w:r>
      <w:r w:rsidRPr="004D6E59">
        <w:t>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нарушение срока предоставления муниципальной услуги;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</w:t>
      </w:r>
      <w:r w:rsidRPr="004D6E59">
        <w:t>с</w:t>
      </w:r>
      <w:r w:rsidRPr="004D6E59">
        <w:t>тавления муниципальной услуги;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lastRenderedPageBreak/>
        <w:t>отказ в приеме документов, предоставление которых предусмотрено нормативными правовыми актами Ро</w:t>
      </w:r>
      <w:r w:rsidRPr="004D6E59">
        <w:t>с</w:t>
      </w:r>
      <w:r w:rsidRPr="004D6E59">
        <w:t>сийской Федерации, нормативными правовыми актами Республики Башкортостан для предоставления муниципальной услуги, у Заявит</w:t>
      </w:r>
      <w:r w:rsidRPr="004D6E59">
        <w:t>е</w:t>
      </w:r>
      <w:r w:rsidRPr="004D6E59">
        <w:t>ля;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отказ в предоставлении муниципальной услуги, если основания отказа не предусмотрены федеральными з</w:t>
      </w:r>
      <w:r w:rsidRPr="004D6E59">
        <w:t>а</w:t>
      </w:r>
      <w:r w:rsidRPr="004D6E59">
        <w:t>конами и принятыми в соответствии с ними иными нормативными правовыми актами Республики Ба</w:t>
      </w:r>
      <w:r w:rsidRPr="004D6E59">
        <w:t>ш</w:t>
      </w:r>
      <w:r w:rsidRPr="004D6E59">
        <w:t>кортостан;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</w:t>
      </w:r>
      <w:r w:rsidRPr="004D6E59">
        <w:t>о</w:t>
      </w:r>
      <w:r w:rsidRPr="004D6E59">
        <w:t>стан;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proofErr w:type="gramStart"/>
      <w:r w:rsidRPr="004D6E59"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</w:t>
      </w:r>
      <w:r w:rsidRPr="004D6E59">
        <w:t>е</w:t>
      </w:r>
      <w:r w:rsidRPr="004D6E59">
        <w:t>ний;</w:t>
      </w:r>
      <w:proofErr w:type="gramEnd"/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нарушение срока или порядка выдачи документов по результатам предоставления муниципальной у</w:t>
      </w:r>
      <w:r w:rsidRPr="004D6E59">
        <w:t>с</w:t>
      </w:r>
      <w:r w:rsidRPr="004D6E59">
        <w:t>луги;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proofErr w:type="gramStart"/>
      <w:r w:rsidRPr="004D6E59">
        <w:t>приостановление предоставления муниципальной услуги, если основания приостановления не пред</w:t>
      </w:r>
      <w:r w:rsidRPr="004D6E59">
        <w:t>у</w:t>
      </w:r>
      <w:r w:rsidRPr="004D6E59">
        <w:t>смотрены федеральными законами и принятыми в соответствии с ними иными нормативными правовыми а</w:t>
      </w:r>
      <w:r w:rsidRPr="004D6E59">
        <w:t>к</w:t>
      </w:r>
      <w:r w:rsidRPr="004D6E59">
        <w:t>тами Российской Федерации, законами и иными нормативными правовыми актами Республики Башкортостан;</w:t>
      </w:r>
      <w:proofErr w:type="gramEnd"/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</w:t>
      </w:r>
      <w:r w:rsidRPr="004D6E59">
        <w:t>ь</w:t>
      </w:r>
      <w:r w:rsidRPr="004D6E59">
        <w:t>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</w:t>
      </w:r>
      <w:r w:rsidRPr="004D6E59">
        <w:t>е</w:t>
      </w:r>
      <w:r w:rsidRPr="004D6E59">
        <w:t>дусмотренных пунктом 4 части 1 статьи 7 Федерального закона № 210-ФЗ.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D6E59">
        <w:rPr>
          <w:b/>
          <w:color w:val="000000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</w:t>
      </w:r>
      <w:r w:rsidRPr="004D6E59">
        <w:t>а</w:t>
      </w:r>
      <w:r w:rsidRPr="004D6E59">
        <w:t>ции.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В случае если обжалуются решения руководителя Администрации, предоставляющего муниципальную усл</w:t>
      </w:r>
      <w:r w:rsidRPr="004D6E59">
        <w:t>у</w:t>
      </w:r>
      <w:r w:rsidRPr="004D6E59">
        <w:t>гу, жалоба подается в Администрацию.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В Администрации определяются уполномоченные на рассмотрение жалоб должнос</w:t>
      </w:r>
      <w:r w:rsidRPr="004D6E59">
        <w:t>т</w:t>
      </w:r>
      <w:r w:rsidRPr="004D6E59">
        <w:t>ные лица.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</w:rPr>
      </w:pPr>
      <w:r w:rsidRPr="004D6E59">
        <w:rPr>
          <w:b/>
        </w:rPr>
        <w:t>Порядок подачи и рассмотрения жалобы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Жалоба должна содержать: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lastRenderedPageBreak/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</w:t>
      </w:r>
      <w:r w:rsidRPr="004D6E59">
        <w:t>у</w:t>
      </w:r>
      <w:r w:rsidRPr="004D6E59">
        <w:t>ются;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proofErr w:type="gramStart"/>
      <w:r w:rsidRPr="004D6E59">
        <w:t>фамилию, имя, отчество (последнее – при наличии), сведения о месте жительства заявителя - физического л</w:t>
      </w:r>
      <w:r w:rsidRPr="004D6E59">
        <w:t>и</w:t>
      </w:r>
      <w:r w:rsidRPr="004D6E59">
        <w:t>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</w:t>
      </w:r>
      <w:r w:rsidRPr="004D6E59">
        <w:t>у</w:t>
      </w:r>
      <w:r w:rsidRPr="004D6E59">
        <w:t>жащего;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rPr>
          <w:bCs/>
        </w:rPr>
        <w:t>доводы, на основании которых заявитель не согласен с решением и действием (бездействием) органа, предо</w:t>
      </w:r>
      <w:r w:rsidRPr="004D6E59">
        <w:rPr>
          <w:bCs/>
        </w:rPr>
        <w:t>с</w:t>
      </w:r>
      <w:r w:rsidRPr="004D6E59">
        <w:rPr>
          <w:bCs/>
        </w:rPr>
        <w:t>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</w:t>
      </w:r>
      <w:r w:rsidRPr="004D6E59">
        <w:rPr>
          <w:bCs/>
        </w:rPr>
        <w:t>ю</w:t>
      </w:r>
      <w:r w:rsidRPr="004D6E59">
        <w:rPr>
          <w:bCs/>
        </w:rPr>
        <w:t>щие доводы Заявителя, либо их копии</w:t>
      </w:r>
      <w:r w:rsidRPr="004D6E59">
        <w:t>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В случае если жалоба подается через представителя, также представляется документ, подтверждающий по</w:t>
      </w:r>
      <w:r w:rsidRPr="004D6E59">
        <w:t>л</w:t>
      </w:r>
      <w:r w:rsidRPr="004D6E59">
        <w:t>номочия на осуществление действий от имени Заявителя. В качестве документа, подтверждающего полн</w:t>
      </w:r>
      <w:r w:rsidRPr="004D6E59">
        <w:t>о</w:t>
      </w:r>
      <w:r w:rsidRPr="004D6E59">
        <w:t xml:space="preserve">мочия на осуществление действий от имени Заявителя, может быть представлена оформленная в соответствии с </w:t>
      </w:r>
      <w:hyperlink r:id="rId17" w:history="1">
        <w:r w:rsidRPr="004D6E59">
          <w:t>законодательством</w:t>
        </w:r>
      </w:hyperlink>
      <w:r w:rsidRPr="004D6E59">
        <w:t xml:space="preserve"> Российской Ф</w:t>
      </w:r>
      <w:r w:rsidRPr="004D6E59">
        <w:t>е</w:t>
      </w:r>
      <w:r w:rsidRPr="004D6E59">
        <w:t>дерации доверенность (для физических лиц).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5.5. Прием жалоб в письменной форме осуществляется: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</w:t>
      </w:r>
      <w:r w:rsidRPr="004D6E59">
        <w:t>у</w:t>
      </w:r>
      <w:r w:rsidRPr="004D6E59">
        <w:t>ги).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Время приема жалоб должно совпадать со временем предоставления муниципальной усл</w:t>
      </w:r>
      <w:r w:rsidRPr="004D6E59">
        <w:t>у</w:t>
      </w:r>
      <w:r w:rsidRPr="004D6E59">
        <w:t>ги.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Жалоба в письменной форме может быть также направлена по почте.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</w:t>
      </w:r>
      <w:r w:rsidRPr="004D6E59">
        <w:t>е</w:t>
      </w:r>
      <w:r w:rsidRPr="004D6E59">
        <w:t>дерации;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t>5.5.2. М</w:t>
      </w:r>
      <w:r w:rsidRPr="004D6E59">
        <w:rPr>
          <w:bCs/>
        </w:rPr>
        <w:t xml:space="preserve">ногофункциональным центром или привлекаемой организацией. 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При поступлении жалобы на</w:t>
      </w:r>
      <w:r w:rsidRPr="004D6E59">
        <w:t xml:space="preserve"> решения и (или) действия (бездействия) Администрации, его должностного л</w:t>
      </w:r>
      <w:r w:rsidRPr="004D6E59">
        <w:t>и</w:t>
      </w:r>
      <w:r w:rsidRPr="004D6E59">
        <w:t>ца, муниципального служащего</w:t>
      </w:r>
      <w:r w:rsidRPr="004D6E59">
        <w:rPr>
          <w:bCs/>
        </w:rPr>
        <w:t xml:space="preserve"> Многофункциональный центр обеспечивают ее передачу в </w:t>
      </w:r>
      <w:r w:rsidRPr="004D6E59">
        <w:t xml:space="preserve">Администрацию </w:t>
      </w:r>
      <w:r w:rsidRPr="004D6E59">
        <w:rPr>
          <w:bCs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4D6E59">
        <w:t>Админис</w:t>
      </w:r>
      <w:r w:rsidRPr="004D6E59">
        <w:t>т</w:t>
      </w:r>
      <w:r w:rsidRPr="004D6E59">
        <w:t xml:space="preserve">рацией </w:t>
      </w:r>
      <w:r w:rsidRPr="004D6E59">
        <w:rPr>
          <w:bCs/>
        </w:rPr>
        <w:t>предоставляющим муниципальную услугу, но не позднее следующего рабочего дня со дня поступления жал</w:t>
      </w:r>
      <w:r w:rsidRPr="004D6E59">
        <w:rPr>
          <w:bCs/>
        </w:rPr>
        <w:t>о</w:t>
      </w:r>
      <w:r w:rsidRPr="004D6E59">
        <w:rPr>
          <w:bCs/>
        </w:rPr>
        <w:t>бы.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При этом срок рассмотрения жалобы исчисляется со дня регистрации жалобы в А</w:t>
      </w:r>
      <w:r w:rsidRPr="004D6E59">
        <w:t>д</w:t>
      </w:r>
      <w:r w:rsidRPr="004D6E59">
        <w:t>министрацию.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5.6. В электронном виде жалоба может быть подана Заявителем посредством: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 xml:space="preserve">5.6.1. официального сайта; 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5.6.2. РПГУ;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lastRenderedPageBreak/>
        <w:t>5.6.3. Федеральной государственной информационной системы, обеспечивающий процесс досудебного (вн</w:t>
      </w:r>
      <w:r w:rsidRPr="004D6E59">
        <w:t>е</w:t>
      </w:r>
      <w:r w:rsidRPr="004D6E59">
        <w:t>судебного) обжалования решений и действий (бездействия), совершенных при предоставлении государс</w:t>
      </w:r>
      <w:r w:rsidRPr="004D6E59">
        <w:t>т</w:t>
      </w:r>
      <w:r w:rsidRPr="004D6E59">
        <w:t>венных и муниципальных услуг (https://do.gosuslugi.ru/).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 xml:space="preserve">При подаче жалобы в электронном виде документы, указанные в </w:t>
      </w:r>
      <w:hyperlink r:id="rId18" w:anchor="Par33" w:history="1">
        <w:r w:rsidRPr="004D6E59">
          <w:rPr>
            <w:rStyle w:val="afc"/>
          </w:rPr>
          <w:t>пункте 5.4</w:t>
        </w:r>
      </w:hyperlink>
      <w:r w:rsidRPr="004D6E59">
        <w:t xml:space="preserve"> настоящего Административного регламента, могут быть представлены в форме электронных док</w:t>
      </w:r>
      <w:r w:rsidRPr="004D6E59">
        <w:t>у</w:t>
      </w:r>
      <w:r w:rsidRPr="004D6E59">
        <w:t>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</w:t>
      </w:r>
      <w:r w:rsidRPr="004D6E59">
        <w:t>у</w:t>
      </w:r>
      <w:r w:rsidRPr="004D6E59">
        <w:t>ется.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outlineLvl w:val="0"/>
      </w:pPr>
      <w:r w:rsidRPr="004D6E59">
        <w:t>В случае</w:t>
      </w:r>
      <w:proofErr w:type="gramStart"/>
      <w:r w:rsidRPr="004D6E59">
        <w:t>,</w:t>
      </w:r>
      <w:proofErr w:type="gramEnd"/>
      <w:r w:rsidRPr="004D6E59"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</w:t>
      </w:r>
      <w:r w:rsidRPr="004D6E59">
        <w:t>с</w:t>
      </w:r>
      <w:r w:rsidRPr="004D6E59">
        <w:t>смотрение орган и в письменной форме информирует заявителя о перенапра</w:t>
      </w:r>
      <w:r w:rsidRPr="004D6E59">
        <w:t>в</w:t>
      </w:r>
      <w:r w:rsidRPr="004D6E59">
        <w:t>лении жалобы.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</w:rPr>
      </w:pPr>
      <w:r w:rsidRPr="004D6E59">
        <w:rPr>
          <w:b/>
        </w:rPr>
        <w:t>Сроки рассмотрения жалобы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 xml:space="preserve">5.7. </w:t>
      </w:r>
      <w:proofErr w:type="gramStart"/>
      <w:r w:rsidRPr="004D6E59">
        <w:t>Жалоба, поступившая в Администрацию подлежит</w:t>
      </w:r>
      <w:proofErr w:type="gramEnd"/>
      <w:r w:rsidRPr="004D6E59">
        <w:t xml:space="preserve"> рассмотрению в течение пятнадцати рабочих дней со дня ее регистрации.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В случае обжалования отказа Администрации ее (его) должностного лица либо муниципального сл</w:t>
      </w:r>
      <w:r w:rsidRPr="004D6E59">
        <w:t>у</w:t>
      </w:r>
      <w:r w:rsidRPr="004D6E59">
        <w:t>жащего в приеме документов у заявителя либо в исправлении допущенных опечаток и ошибок или в случае обжалования заяв</w:t>
      </w:r>
      <w:r w:rsidRPr="004D6E59">
        <w:t>и</w:t>
      </w:r>
      <w:r w:rsidRPr="004D6E59">
        <w:t>телем нарушения установленного срока таких исправлений жалоба рассматривается в течение 5 рабочих дней со дня ее рег</w:t>
      </w:r>
      <w:r w:rsidRPr="004D6E59">
        <w:t>и</w:t>
      </w:r>
      <w:r w:rsidRPr="004D6E59">
        <w:t>страции.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5.8. Оснований для приостановления рассмотрения жалобы не имеется.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</w:rPr>
      </w:pPr>
      <w:r w:rsidRPr="004D6E59">
        <w:rPr>
          <w:b/>
        </w:rPr>
        <w:t>Результат рассмотрения жалобы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 xml:space="preserve">5.9. По результатам рассмотрения жалобы должностным лицом </w:t>
      </w:r>
      <w:proofErr w:type="gramStart"/>
      <w:r w:rsidRPr="004D6E59">
        <w:t>Администрации</w:t>
      </w:r>
      <w:proofErr w:type="gramEnd"/>
      <w:r w:rsidRPr="004D6E59">
        <w:t xml:space="preserve"> наделенным полномочиями по рассмотрению жалоб, принимается одно из следующих реш</w:t>
      </w:r>
      <w:r w:rsidRPr="004D6E59">
        <w:t>е</w:t>
      </w:r>
      <w:r w:rsidRPr="004D6E59">
        <w:t>ний: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proofErr w:type="gramStart"/>
      <w:r w:rsidRPr="004D6E59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</w:t>
      </w:r>
      <w:r w:rsidRPr="004D6E59">
        <w:t>я</w:t>
      </w:r>
      <w:r w:rsidRPr="004D6E59">
        <w:t>вителю денежных средств, взимание которых не предусмотрено нормативными правовыми актами Российской Федерации, нормативными прав</w:t>
      </w:r>
      <w:r w:rsidRPr="004D6E59">
        <w:t>о</w:t>
      </w:r>
      <w:r w:rsidRPr="004D6E59">
        <w:t>выми актами Республики Башкортостан;</w:t>
      </w:r>
      <w:proofErr w:type="gramEnd"/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6E59">
        <w:t>в удовлетворении жалобы отказывается</w:t>
      </w:r>
      <w:r w:rsidRPr="004D6E59">
        <w:rPr>
          <w:rFonts w:eastAsia="Calibri"/>
        </w:rPr>
        <w:t>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outlineLvl w:val="0"/>
      </w:pPr>
      <w:r w:rsidRPr="004D6E59"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</w:t>
      </w:r>
      <w:r w:rsidRPr="004D6E59">
        <w:t>о</w:t>
      </w:r>
      <w:r w:rsidRPr="004D6E59">
        <w:t>чих дней со дня принятия решения, если иное не установлено законодательством Российской Федерации и Республики Ба</w:t>
      </w:r>
      <w:r w:rsidRPr="004D6E59">
        <w:t>ш</w:t>
      </w:r>
      <w:r w:rsidRPr="004D6E59">
        <w:t>кортостан.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outlineLvl w:val="0"/>
      </w:pPr>
      <w:r w:rsidRPr="004D6E59">
        <w:t>Администрация отказывает в удовлетворении жалобы в следующих сл</w:t>
      </w:r>
      <w:r w:rsidRPr="004D6E59">
        <w:t>у</w:t>
      </w:r>
      <w:r w:rsidRPr="004D6E59">
        <w:t>чаях: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outlineLvl w:val="0"/>
      </w:pPr>
      <w:r w:rsidRPr="004D6E59">
        <w:t>а) наличие вступившего в законную силу решения суда, арбитражного суда по жалобе о том же пре</w:t>
      </w:r>
      <w:r w:rsidRPr="004D6E59">
        <w:t>д</w:t>
      </w:r>
      <w:r w:rsidRPr="004D6E59">
        <w:t>мете и по тем же основаниям;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outlineLvl w:val="0"/>
      </w:pPr>
      <w:r w:rsidRPr="004D6E59">
        <w:lastRenderedPageBreak/>
        <w:t>б) подача жалобы лицом, полномочия которого не подтверждены в порядке, установленном законодательс</w:t>
      </w:r>
      <w:r w:rsidRPr="004D6E59">
        <w:t>т</w:t>
      </w:r>
      <w:r w:rsidRPr="004D6E59">
        <w:t>вом Российской Федерации;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outlineLvl w:val="0"/>
      </w:pPr>
      <w:r w:rsidRPr="004D6E59">
        <w:t>в) наличие решения по жалобе, принятого ранее в отношении того же Заявителя и по тому же предмету жал</w:t>
      </w:r>
      <w:r w:rsidRPr="004D6E59">
        <w:t>о</w:t>
      </w:r>
      <w:r w:rsidRPr="004D6E59">
        <w:t>бы.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outlineLvl w:val="0"/>
      </w:pPr>
      <w:r w:rsidRPr="004D6E59">
        <w:t>В случае</w:t>
      </w:r>
      <w:proofErr w:type="gramStart"/>
      <w:r w:rsidRPr="004D6E59">
        <w:t>,</w:t>
      </w:r>
      <w:proofErr w:type="gramEnd"/>
      <w:r w:rsidRPr="004D6E59"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</w:t>
      </w:r>
      <w:r w:rsidRPr="004D6E59">
        <w:t>е</w:t>
      </w:r>
      <w:r w:rsidRPr="004D6E59">
        <w:t>ния о подготавливаемом, совершаемом или совершенном противоправном деянии, а также о лице, его подготавл</w:t>
      </w:r>
      <w:r w:rsidRPr="004D6E59">
        <w:t>и</w:t>
      </w:r>
      <w:r w:rsidRPr="004D6E59">
        <w:t>вающем, совершающем или совершившем, жалоба подлежит направлению в государственный орган в соотве</w:t>
      </w:r>
      <w:r w:rsidRPr="004D6E59">
        <w:t>т</w:t>
      </w:r>
      <w:r w:rsidRPr="004D6E59">
        <w:t>ствии с его компетенцией.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outlineLvl w:val="0"/>
      </w:pPr>
      <w:r w:rsidRPr="004D6E59"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</w:t>
      </w:r>
      <w:r w:rsidRPr="004D6E59">
        <w:t>а</w:t>
      </w:r>
      <w:r w:rsidRPr="004D6E59">
        <w:t>лования данного судебного решения.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outlineLvl w:val="0"/>
      </w:pPr>
      <w:r w:rsidRPr="004D6E59">
        <w:t>Администрация вправе оставить жалобу без ответа по существу поставленных в ней вопросов в следующих случаях: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outlineLvl w:val="0"/>
      </w:pPr>
      <w:r w:rsidRPr="004D6E59">
        <w:t>наличие в жалобе нецензурных либо оскорбительных выражений, угроз жизни, здоровью и имуществу дол</w:t>
      </w:r>
      <w:r w:rsidRPr="004D6E59">
        <w:t>ж</w:t>
      </w:r>
      <w:r w:rsidRPr="004D6E59">
        <w:t>ностного лица, а также членов его семьи;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outlineLvl w:val="0"/>
      </w:pPr>
      <w:r w:rsidRPr="004D6E59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</w:t>
      </w:r>
      <w:r w:rsidRPr="004D6E59">
        <w:t>а</w:t>
      </w:r>
      <w:r w:rsidRPr="004D6E59">
        <w:t>лобе;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текст письменного обращения не позволяет определить суть предложения, з</w:t>
      </w:r>
      <w:r w:rsidRPr="004D6E59">
        <w:t>а</w:t>
      </w:r>
      <w:r w:rsidRPr="004D6E59">
        <w:t>явления или жалобы.</w:t>
      </w:r>
    </w:p>
    <w:p w:rsidR="00F66905" w:rsidRPr="004D6E59" w:rsidRDefault="00F66905" w:rsidP="00F66905">
      <w:pPr>
        <w:pStyle w:val="af5"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4D6E5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Об оставлении жалобы без ответа сообщается заявителю в течение </w:t>
      </w:r>
      <w:r w:rsidRPr="004D6E59"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  <w:t>3 рабочих дней со дня регистрации жалобы.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</w:rPr>
      </w:pP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</w:rPr>
      </w:pPr>
      <w:r w:rsidRPr="004D6E59">
        <w:rPr>
          <w:b/>
        </w:rPr>
        <w:t>Порядок информирования заявителя о результатах рассмотрения жалобы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 xml:space="preserve">5.10. Не позднее дня, следующего за днем принятия решения, указанного в </w:t>
      </w:r>
      <w:hyperlink r:id="rId19" w:anchor="Par60" w:history="1">
        <w:r w:rsidRPr="004D6E59">
          <w:rPr>
            <w:rStyle w:val="afc"/>
          </w:rPr>
          <w:t>пункте 5.9</w:t>
        </w:r>
      </w:hyperlink>
      <w:r w:rsidRPr="004D6E59">
        <w:t xml:space="preserve"> настоящего Админис</w:t>
      </w:r>
      <w:r w:rsidRPr="004D6E59">
        <w:t>т</w:t>
      </w:r>
      <w:r w:rsidRPr="004D6E59">
        <w:t>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</w:t>
      </w:r>
      <w:r w:rsidRPr="004D6E59">
        <w:t>а</w:t>
      </w:r>
      <w:r w:rsidRPr="004D6E59">
        <w:t>лобы.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5.11. В ответе по результатам рассмотрения жалобы указываются: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proofErr w:type="gramStart"/>
      <w:r w:rsidRPr="004D6E59"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</w:t>
      </w:r>
      <w:r w:rsidRPr="004D6E59">
        <w:t>о</w:t>
      </w:r>
      <w:r w:rsidRPr="004D6E59">
        <w:t>бе;</w:t>
      </w:r>
      <w:proofErr w:type="gramEnd"/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номер, дата, место принятия решения, включая сведения о должностном лице, решение или действие (безде</w:t>
      </w:r>
      <w:r w:rsidRPr="004D6E59">
        <w:t>й</w:t>
      </w:r>
      <w:r w:rsidRPr="004D6E59">
        <w:t>ствие) которого обжалуется;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фамилия, имя, отчество (последнее - при наличии) или наименование Заявит</w:t>
      </w:r>
      <w:r w:rsidRPr="004D6E59">
        <w:t>е</w:t>
      </w:r>
      <w:r w:rsidRPr="004D6E59">
        <w:t>ля;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основания для принятия решения по жалобе;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принятое по жалобе решение;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lastRenderedPageBreak/>
        <w:t>в случае</w:t>
      </w:r>
      <w:proofErr w:type="gramStart"/>
      <w:r w:rsidRPr="004D6E59">
        <w:t>,</w:t>
      </w:r>
      <w:proofErr w:type="gramEnd"/>
      <w:r w:rsidRPr="004D6E59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</w:t>
      </w:r>
      <w:r w:rsidRPr="004D6E59">
        <w:t>у</w:t>
      </w:r>
      <w:r w:rsidRPr="004D6E59">
        <w:t>ги;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сведения о порядке обжалования принятого по жалобе решения.</w:t>
      </w:r>
    </w:p>
    <w:p w:rsidR="00F66905" w:rsidRPr="004D6E59" w:rsidRDefault="00F66905" w:rsidP="00F66905">
      <w:pPr>
        <w:pStyle w:val="HTML"/>
        <w:ind w:firstLine="709"/>
        <w:jc w:val="both"/>
        <w:rPr>
          <w:rFonts w:ascii="Times New Roman" w:eastAsia="Calibri" w:hAnsi="Times New Roman"/>
          <w:lang w:eastAsia="en-US"/>
        </w:rPr>
      </w:pPr>
      <w:r w:rsidRPr="004D6E59">
        <w:rPr>
          <w:rFonts w:ascii="Times New Roman" w:eastAsia="Calibri" w:hAnsi="Times New Roman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</w:t>
      </w:r>
      <w:r w:rsidRPr="004D6E59">
        <w:rPr>
          <w:rFonts w:ascii="Times New Roman" w:eastAsia="Calibri" w:hAnsi="Times New Roman"/>
          <w:lang w:eastAsia="en-US"/>
        </w:rPr>
        <w:t>д</w:t>
      </w:r>
      <w:r w:rsidRPr="004D6E59">
        <w:rPr>
          <w:rFonts w:ascii="Times New Roman" w:eastAsia="Calibri" w:hAnsi="Times New Roman"/>
          <w:lang w:eastAsia="en-US"/>
        </w:rPr>
        <w:t xml:space="preserve">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D6E59">
        <w:rPr>
          <w:rFonts w:ascii="Times New Roman" w:eastAsia="Calibri" w:hAnsi="Times New Roman"/>
          <w:lang w:eastAsia="en-US"/>
        </w:rPr>
        <w:t>неудобства</w:t>
      </w:r>
      <w:proofErr w:type="gramEnd"/>
      <w:r w:rsidRPr="004D6E59">
        <w:rPr>
          <w:rFonts w:ascii="Times New Roman" w:eastAsia="Calibri" w:hAnsi="Times New Roman"/>
          <w:lang w:eastAsia="en-US"/>
        </w:rPr>
        <w:t xml:space="preserve"> и указывается информация о дальнейших действиях, которые необходимо совершить за</w:t>
      </w:r>
      <w:r w:rsidRPr="004D6E59">
        <w:rPr>
          <w:rFonts w:ascii="Times New Roman" w:eastAsia="Calibri" w:hAnsi="Times New Roman"/>
          <w:lang w:eastAsia="en-US"/>
        </w:rPr>
        <w:t>я</w:t>
      </w:r>
      <w:r w:rsidRPr="004D6E59">
        <w:rPr>
          <w:rFonts w:ascii="Times New Roman" w:eastAsia="Calibri" w:hAnsi="Times New Roman"/>
          <w:lang w:eastAsia="en-US"/>
        </w:rPr>
        <w:t>вителю в целях получения муниципальной услуги.</w:t>
      </w:r>
    </w:p>
    <w:p w:rsidR="00F66905" w:rsidRPr="004D6E59" w:rsidRDefault="00F66905" w:rsidP="00F66905">
      <w:pPr>
        <w:pStyle w:val="HTML"/>
        <w:ind w:firstLine="709"/>
        <w:jc w:val="both"/>
        <w:rPr>
          <w:rFonts w:ascii="Times New Roman" w:eastAsia="Calibri" w:hAnsi="Times New Roman"/>
          <w:lang w:eastAsia="en-US"/>
        </w:rPr>
      </w:pPr>
      <w:r w:rsidRPr="004D6E59">
        <w:rPr>
          <w:rFonts w:ascii="Times New Roman" w:eastAsia="Calibri" w:hAnsi="Times New Roman"/>
          <w:lang w:eastAsia="en-US"/>
        </w:rPr>
        <w:t xml:space="preserve">5.13. В случае признания </w:t>
      </w:r>
      <w:proofErr w:type="gramStart"/>
      <w:r w:rsidRPr="004D6E59">
        <w:rPr>
          <w:rFonts w:ascii="Times New Roman" w:eastAsia="Calibri" w:hAnsi="Times New Roman"/>
          <w:lang w:eastAsia="en-US"/>
        </w:rPr>
        <w:t>жалобы</w:t>
      </w:r>
      <w:proofErr w:type="gramEnd"/>
      <w:r w:rsidRPr="004D6E59">
        <w:rPr>
          <w:rFonts w:ascii="Times New Roman" w:eastAsia="Calibri" w:hAnsi="Times New Roman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</w:t>
      </w:r>
      <w:r w:rsidRPr="004D6E59">
        <w:rPr>
          <w:rFonts w:ascii="Times New Roman" w:eastAsia="Calibri" w:hAnsi="Times New Roman"/>
          <w:lang w:eastAsia="en-US"/>
        </w:rPr>
        <w:t>и</w:t>
      </w:r>
      <w:r w:rsidRPr="004D6E59">
        <w:rPr>
          <w:rFonts w:ascii="Times New Roman" w:eastAsia="Calibri" w:hAnsi="Times New Roman"/>
          <w:lang w:eastAsia="en-US"/>
        </w:rPr>
        <w:t>рованные разъяснения о причинах принятого решения, а также информация о порядке обжалования принятого решения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 xml:space="preserve">5.14. В случае установления в ходе или по результатам </w:t>
      </w:r>
      <w:proofErr w:type="gramStart"/>
      <w:r w:rsidRPr="004D6E59">
        <w:t>рассмотрения жалобы признаков состава администр</w:t>
      </w:r>
      <w:r w:rsidRPr="004D6E59">
        <w:t>а</w:t>
      </w:r>
      <w:r w:rsidRPr="004D6E59">
        <w:t>тивного правонарушения</w:t>
      </w:r>
      <w:proofErr w:type="gramEnd"/>
      <w:r w:rsidRPr="004D6E59">
        <w:t xml:space="preserve"> или преступления должностное лицо Администрации, наделенное полномочиями по ра</w:t>
      </w:r>
      <w:r w:rsidRPr="004D6E59">
        <w:t>с</w:t>
      </w:r>
      <w:r w:rsidRPr="004D6E59">
        <w:t xml:space="preserve">смотрению жалоб в соответствии с </w:t>
      </w:r>
      <w:hyperlink r:id="rId20" w:anchor="Par21" w:history="1">
        <w:r w:rsidRPr="004D6E59">
          <w:rPr>
            <w:rStyle w:val="afc"/>
          </w:rPr>
          <w:t>пунктом 5.3</w:t>
        </w:r>
      </w:hyperlink>
      <w:r w:rsidRPr="004D6E59">
        <w:t xml:space="preserve"> настоящего Административного регламента, направляет имеющиеся матери</w:t>
      </w:r>
      <w:r w:rsidRPr="004D6E59">
        <w:t>а</w:t>
      </w:r>
      <w:r w:rsidRPr="004D6E59">
        <w:t>лы в органы прокуратуры.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5.15. Положения настоящего Административного регламента, устанавливающие п</w:t>
      </w:r>
      <w:r w:rsidRPr="004D6E59">
        <w:t>о</w:t>
      </w:r>
      <w:r w:rsidRPr="004D6E59">
        <w:t>рядок рассмотрения жалоб на нарушения прав граждан и организаций при предоставлении муниципальной услуги, не распространяются на отношения, регулиру</w:t>
      </w:r>
      <w:r w:rsidRPr="004D6E59">
        <w:t>е</w:t>
      </w:r>
      <w:r w:rsidRPr="004D6E59">
        <w:t xml:space="preserve">мые Федеральным </w:t>
      </w:r>
      <w:hyperlink r:id="rId21" w:history="1">
        <w:r w:rsidRPr="004D6E59">
          <w:rPr>
            <w:rStyle w:val="afc"/>
          </w:rPr>
          <w:t>законом</w:t>
        </w:r>
      </w:hyperlink>
      <w:r w:rsidRPr="004D6E59">
        <w:t xml:space="preserve">           № 59-ФЗ.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</w:rPr>
      </w:pPr>
      <w:r w:rsidRPr="004D6E59">
        <w:rPr>
          <w:b/>
        </w:rPr>
        <w:t>Порядок обжалования решения по жалобе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</w:t>
      </w:r>
      <w:r w:rsidRPr="004D6E59">
        <w:t>а</w:t>
      </w:r>
      <w:r w:rsidRPr="004D6E59">
        <w:t>ции.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</w:rPr>
      </w:pPr>
      <w:r w:rsidRPr="004D6E59">
        <w:rPr>
          <w:b/>
        </w:rPr>
        <w:t>Право Заявителя на получение информации и документов, необходимых для обоснования и рассмотрения ж</w:t>
      </w:r>
      <w:r w:rsidRPr="004D6E59">
        <w:rPr>
          <w:b/>
        </w:rPr>
        <w:t>а</w:t>
      </w:r>
      <w:r w:rsidRPr="004D6E59">
        <w:rPr>
          <w:b/>
        </w:rPr>
        <w:t>лобы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</w:pPr>
      <w:r w:rsidRPr="004D6E59">
        <w:t>5.17. Заявитель имеет право на получение информации и документов для обоснования и рассмотрения жал</w:t>
      </w:r>
      <w:r w:rsidRPr="004D6E59">
        <w:t>о</w:t>
      </w:r>
      <w:r w:rsidRPr="004D6E59">
        <w:t>бы.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</w:pPr>
      <w:r w:rsidRPr="004D6E59">
        <w:t>Должностные лица Администрации обязаны: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</w:pPr>
      <w:r w:rsidRPr="004D6E59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</w:pPr>
      <w:r w:rsidRPr="004D6E59">
        <w:t>обеспечить объективное, всестороннее и своевременное рассмотрение жал</w:t>
      </w:r>
      <w:r w:rsidRPr="004D6E59">
        <w:t>о</w:t>
      </w:r>
      <w:r w:rsidRPr="004D6E59">
        <w:t>бы;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</w:pPr>
      <w:r w:rsidRPr="004D6E59">
        <w:t>направить письменный ответ либо в форме электронного документа по существу поставленных в жалобе в</w:t>
      </w:r>
      <w:r w:rsidRPr="004D6E59">
        <w:t>о</w:t>
      </w:r>
      <w:r w:rsidRPr="004D6E59">
        <w:t xml:space="preserve">просов, за исключением случаев, указанных в </w:t>
      </w:r>
      <w:hyperlink r:id="rId22" w:anchor="Par76" w:history="1">
        <w:r w:rsidRPr="004D6E59">
          <w:rPr>
            <w:rStyle w:val="afc"/>
          </w:rPr>
          <w:t>пунктах 5.9, 5.18</w:t>
        </w:r>
      </w:hyperlink>
      <w:r w:rsidRPr="004D6E59">
        <w:t xml:space="preserve"> настоящего Административного регл</w:t>
      </w:r>
      <w:r w:rsidRPr="004D6E59">
        <w:t>а</w:t>
      </w:r>
      <w:r w:rsidRPr="004D6E59">
        <w:t>мента.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</w:rPr>
      </w:pPr>
      <w:r w:rsidRPr="004D6E59">
        <w:rPr>
          <w:b/>
        </w:rPr>
        <w:t xml:space="preserve">Способы информирования Заявителей о порядке подачи </w:t>
      </w:r>
    </w:p>
    <w:p w:rsidR="00F66905" w:rsidRPr="004D6E59" w:rsidRDefault="00F66905" w:rsidP="00F66905">
      <w:pPr>
        <w:autoSpaceDE w:val="0"/>
        <w:autoSpaceDN w:val="0"/>
        <w:adjustRightInd w:val="0"/>
        <w:jc w:val="center"/>
        <w:rPr>
          <w:b/>
        </w:rPr>
      </w:pPr>
      <w:r w:rsidRPr="004D6E59">
        <w:rPr>
          <w:b/>
        </w:rPr>
        <w:t>и рассмотрения жалобы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  <w:r w:rsidRPr="004D6E59">
        <w:t>5.18. Администрация обеспечивает: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оснащение мест приема жалоб;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lastRenderedPageBreak/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</w:t>
      </w:r>
      <w:r w:rsidRPr="004D6E59">
        <w:rPr>
          <w:bCs/>
        </w:rPr>
        <w:t>й</w:t>
      </w:r>
      <w:r w:rsidRPr="004D6E59">
        <w:rPr>
          <w:bCs/>
        </w:rPr>
        <w:t>тах и на РПГУ;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</w:t>
      </w:r>
      <w:r w:rsidRPr="004D6E59">
        <w:rPr>
          <w:bCs/>
        </w:rPr>
        <w:t>с</w:t>
      </w:r>
      <w:r w:rsidRPr="004D6E59">
        <w:rPr>
          <w:bCs/>
        </w:rPr>
        <w:t>ле по телефону, электронной почте, при личном приеме;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</w:t>
      </w:r>
      <w:r w:rsidRPr="004D6E59">
        <w:rPr>
          <w:bCs/>
        </w:rPr>
        <w:t>е</w:t>
      </w:r>
      <w:r w:rsidRPr="004D6E59">
        <w:rPr>
          <w:bCs/>
        </w:rPr>
        <w:t>ния жалоб.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D6E59">
        <w:rPr>
          <w:b/>
          <w:lang w:val="en-US"/>
        </w:rPr>
        <w:t>VI</w:t>
      </w:r>
      <w:r w:rsidRPr="004D6E59">
        <w:rPr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D6E59">
        <w:rPr>
          <w:b/>
        </w:rPr>
        <w:t>Исчерпывающий перечень административных процедур (действий) при предоставлении муниц</w:t>
      </w:r>
      <w:r w:rsidRPr="004D6E59">
        <w:rPr>
          <w:b/>
        </w:rPr>
        <w:t>и</w:t>
      </w:r>
      <w:r w:rsidRPr="004D6E59">
        <w:rPr>
          <w:b/>
        </w:rPr>
        <w:t>пальной услуги, выполняемых многофункциональными центрами предоставления муниципальных у</w:t>
      </w:r>
      <w:r w:rsidRPr="004D6E59">
        <w:rPr>
          <w:b/>
        </w:rPr>
        <w:t>с</w:t>
      </w:r>
      <w:r w:rsidRPr="004D6E59">
        <w:rPr>
          <w:b/>
        </w:rPr>
        <w:t>луг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6.1. Многофункциональный центр осуществляет: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proofErr w:type="gramStart"/>
      <w:r w:rsidRPr="004D6E59">
        <w:t>информирование заявителей о порядке предоставления муниципальной услуги в Мн</w:t>
      </w:r>
      <w:r w:rsidRPr="004D6E59">
        <w:t>о</w:t>
      </w:r>
      <w:r w:rsidRPr="004D6E59">
        <w:t>гофункциональном центе, о ходе выполнения запроса  о предоставлении муниципальной услуги, по иным вопросам, связанным с предоставл</w:t>
      </w:r>
      <w:r w:rsidRPr="004D6E59">
        <w:t>е</w:t>
      </w:r>
      <w:r w:rsidRPr="004D6E59">
        <w:t>нием муниципальной услуги, а также консультирование Заявителей о порядке предоставления муниципальной услуги в Многофун</w:t>
      </w:r>
      <w:r w:rsidRPr="004D6E59">
        <w:t>к</w:t>
      </w:r>
      <w:r w:rsidRPr="004D6E59">
        <w:t>циональном центе;</w:t>
      </w:r>
      <w:proofErr w:type="gramEnd"/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выдачу Заявителю результата предоставления муниципальной услуги, в том числе выдача документов на б</w:t>
      </w:r>
      <w:r w:rsidRPr="004D6E59">
        <w:t>у</w:t>
      </w:r>
      <w:r w:rsidRPr="004D6E59">
        <w:t>мажном носителе, подтверждающих содержание электронных документов, направляемых в Многофункци</w:t>
      </w:r>
      <w:r w:rsidRPr="004D6E59">
        <w:t>о</w:t>
      </w:r>
      <w:r w:rsidRPr="004D6E59">
        <w:t>нальный центр по результатам предоставления муниципальных услуг органами, предоставляющими муниц</w:t>
      </w:r>
      <w:r w:rsidRPr="004D6E59">
        <w:t>и</w:t>
      </w:r>
      <w:r w:rsidRPr="004D6E59">
        <w:t xml:space="preserve">пальные услуги, а также выдача документов, включая составление на бумажном носителе и </w:t>
      </w:r>
      <w:proofErr w:type="gramStart"/>
      <w:r w:rsidRPr="004D6E59">
        <w:t>заверение выписок</w:t>
      </w:r>
      <w:proofErr w:type="gramEnd"/>
      <w:r w:rsidRPr="004D6E59">
        <w:t xml:space="preserve"> из информационных си</w:t>
      </w:r>
      <w:r w:rsidRPr="004D6E59">
        <w:t>с</w:t>
      </w:r>
      <w:r w:rsidRPr="004D6E59">
        <w:t>тем органов, предоставляющих муниципал</w:t>
      </w:r>
      <w:r w:rsidRPr="004D6E59">
        <w:t>ь</w:t>
      </w:r>
      <w:r w:rsidRPr="004D6E59">
        <w:t>ные услуги;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иные процедуры и действия, предусмотренные Федеральным законом               № 210-ФЗ.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D6E59">
        <w:rPr>
          <w:b/>
        </w:rPr>
        <w:t>Информирование Заявителей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6.2. Информирование Заявителей осуществляется Многофункциональными центрами следующими сп</w:t>
      </w:r>
      <w:r w:rsidRPr="004D6E59">
        <w:t>о</w:t>
      </w:r>
      <w:r w:rsidRPr="004D6E59">
        <w:t>собами: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4D6E59">
        <w:rPr>
          <w:color w:val="000000"/>
        </w:rPr>
        <w:t>многофункционального центра</w:t>
      </w:r>
      <w:r w:rsidRPr="004D6E59">
        <w:t xml:space="preserve"> (</w:t>
      </w:r>
      <w:hyperlink r:id="rId23" w:history="1">
        <w:r w:rsidRPr="004D6E59">
          <w:rPr>
            <w:rStyle w:val="afc"/>
            <w:lang w:val="en-US"/>
          </w:rPr>
          <w:t>https</w:t>
        </w:r>
        <w:r w:rsidRPr="004D6E59">
          <w:rPr>
            <w:rStyle w:val="afc"/>
          </w:rPr>
          <w:t>://</w:t>
        </w:r>
        <w:proofErr w:type="spellStart"/>
        <w:r w:rsidRPr="004D6E59">
          <w:rPr>
            <w:rStyle w:val="afc"/>
            <w:lang w:val="en-US"/>
          </w:rPr>
          <w:t>mfcrb</w:t>
        </w:r>
        <w:proofErr w:type="spellEnd"/>
        <w:r w:rsidRPr="004D6E59">
          <w:rPr>
            <w:rStyle w:val="afc"/>
          </w:rPr>
          <w:t>.</w:t>
        </w:r>
        <w:proofErr w:type="spellStart"/>
        <w:r w:rsidRPr="004D6E59">
          <w:rPr>
            <w:rStyle w:val="afc"/>
            <w:lang w:val="en-US"/>
          </w:rPr>
          <w:t>ru</w:t>
        </w:r>
        <w:proofErr w:type="spellEnd"/>
        <w:r w:rsidRPr="004D6E59">
          <w:rPr>
            <w:rStyle w:val="afc"/>
          </w:rPr>
          <w:t>/</w:t>
        </w:r>
      </w:hyperlink>
      <w:r w:rsidRPr="004D6E59">
        <w:t>) и информац</w:t>
      </w:r>
      <w:r w:rsidRPr="004D6E59">
        <w:t>и</w:t>
      </w:r>
      <w:r w:rsidRPr="004D6E59">
        <w:t>онных стендах;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lastRenderedPageBreak/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proofErr w:type="gramStart"/>
      <w:r w:rsidRPr="004D6E59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</w:t>
      </w:r>
      <w:r w:rsidRPr="004D6E59">
        <w:t>к</w:t>
      </w:r>
      <w:r w:rsidRPr="004D6E59">
        <w:t>тронной почты, указанному в обращении, поступившем в РГАУ МФЦ в форме электронного документа, и в письме</w:t>
      </w:r>
      <w:r w:rsidRPr="004D6E59">
        <w:t>н</w:t>
      </w:r>
      <w:r w:rsidRPr="004D6E59">
        <w:t>ной форме по почтовому адресу, указанному в обращении, поступившем в РГАУ МФЦ в письменной форме.</w:t>
      </w:r>
      <w:proofErr w:type="gramEnd"/>
      <w:r w:rsidRPr="004D6E59">
        <w:t xml:space="preserve"> Соста</w:t>
      </w:r>
      <w:r w:rsidRPr="004D6E59">
        <w:t>в</w:t>
      </w:r>
      <w:r w:rsidRPr="004D6E59">
        <w:t>ление ответов на запрос осуществляет Претензионный отдел МФЦ.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D6E59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</w:t>
      </w:r>
      <w:r w:rsidRPr="004D6E59">
        <w:rPr>
          <w:b/>
        </w:rPr>
        <w:t>с</w:t>
      </w:r>
      <w:r w:rsidRPr="004D6E59">
        <w:rPr>
          <w:b/>
        </w:rPr>
        <w:t>луги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</w:t>
      </w:r>
      <w:r w:rsidRPr="004D6E59">
        <w:t>о</w:t>
      </w:r>
      <w:r w:rsidRPr="004D6E59">
        <w:t>сти при получении номерного талона из терминала электронной очереди, соответс</w:t>
      </w:r>
      <w:r w:rsidRPr="004D6E59">
        <w:t>т</w:t>
      </w:r>
      <w:r w:rsidRPr="004D6E59">
        <w:t>вующего цели обращения, либо по предварительной записи.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4D6E59">
        <w:t>мультиталон</w:t>
      </w:r>
      <w:proofErr w:type="spellEnd"/>
      <w:r w:rsidRPr="004D6E59">
        <w:t xml:space="preserve"> электронной очереди.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В случае если количество необходимых услуг составляет более четырех, прием осуществляется только по пре</w:t>
      </w:r>
      <w:r w:rsidRPr="004D6E59">
        <w:t>д</w:t>
      </w:r>
      <w:r w:rsidRPr="004D6E59">
        <w:t>варительной записи. Талон электронной очереди Заявитель получает лично  в РГАУ МФЦ при обращении за предо</w:t>
      </w:r>
      <w:r w:rsidRPr="004D6E59">
        <w:t>с</w:t>
      </w:r>
      <w:r w:rsidRPr="004D6E59">
        <w:t>тавлением услуги. Не допускается получение талона эле</w:t>
      </w:r>
      <w:r w:rsidRPr="004D6E59">
        <w:t>к</w:t>
      </w:r>
      <w:r w:rsidRPr="004D6E59">
        <w:t>тронной очереди для третьих лиц.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Специалист РГАУ МФЦ осуществляет следующие действия: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устанавливает личность Заявителя на основании документа, удостоверяющего личность в соответствии с зак</w:t>
      </w:r>
      <w:r w:rsidRPr="004D6E59">
        <w:t>о</w:t>
      </w:r>
      <w:r w:rsidRPr="004D6E59">
        <w:t>нодательством Российской Федерации;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проверяет полномочия представителя (в случае обращения представителя);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принимает от Заявителей заявление на предоставление муниципальной у</w:t>
      </w:r>
      <w:r w:rsidRPr="004D6E59">
        <w:t>с</w:t>
      </w:r>
      <w:r w:rsidRPr="004D6E59">
        <w:t>луги;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принимает от Заявителей документы, необходимые для получения муниципальной у</w:t>
      </w:r>
      <w:r w:rsidRPr="004D6E59">
        <w:t>с</w:t>
      </w:r>
      <w:r w:rsidRPr="004D6E59">
        <w:t>луги;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проверяет правильность оформления заявления, соответствие представленных Заявителем документов, необх</w:t>
      </w:r>
      <w:r w:rsidRPr="004D6E59">
        <w:t>о</w:t>
      </w:r>
      <w:r w:rsidRPr="004D6E59">
        <w:t>димых для предоставления муниципальной услуги, требованиям настоящего Административного регл</w:t>
      </w:r>
      <w:r w:rsidRPr="004D6E59">
        <w:t>а</w:t>
      </w:r>
      <w:r w:rsidRPr="004D6E59">
        <w:t>мента;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</w:t>
      </w:r>
      <w:r w:rsidRPr="004D6E59">
        <w:t>а</w:t>
      </w:r>
      <w:r w:rsidRPr="004D6E59">
        <w:t>лы документов Заявителю;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</w:t>
      </w:r>
      <w:r w:rsidRPr="004D6E59">
        <w:t>а</w:t>
      </w:r>
      <w:r w:rsidRPr="004D6E59">
        <w:t>нием должности и фамилии, после чего возвращает оригиналы документов Заявит</w:t>
      </w:r>
      <w:r w:rsidRPr="004D6E59">
        <w:t>е</w:t>
      </w:r>
      <w:r w:rsidRPr="004D6E59">
        <w:t>лю;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  <w:r w:rsidRPr="004D6E59">
        <w:lastRenderedPageBreak/>
        <w:t>в случае отсутствия необходимых документов, либо их несоответствия установленным формам и бланкам, с</w:t>
      </w:r>
      <w:r w:rsidRPr="004D6E59">
        <w:t>о</w:t>
      </w:r>
      <w:r w:rsidRPr="004D6E59">
        <w:t xml:space="preserve">общает о данных фактах Заявителю; 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в случае отсутствия возможности устранить выявленные недостатки в момент первичного обращения предл</w:t>
      </w:r>
      <w:r w:rsidRPr="004D6E59">
        <w:rPr>
          <w:bCs/>
        </w:rPr>
        <w:t>а</w:t>
      </w:r>
      <w:r w:rsidRPr="004D6E59">
        <w:rPr>
          <w:bCs/>
        </w:rPr>
        <w:t>гает Заявителю посетить РГАУ МФЦ ещё раз в удобное для Заявителя время с полным пакетом док</w:t>
      </w:r>
      <w:r w:rsidRPr="004D6E59">
        <w:rPr>
          <w:bCs/>
        </w:rPr>
        <w:t>у</w:t>
      </w:r>
      <w:r w:rsidRPr="004D6E59">
        <w:rPr>
          <w:bCs/>
        </w:rPr>
        <w:t>ментов;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в случае требования Заявителя направить неполный пакет документов в Администрацию информирует Заяв</w:t>
      </w:r>
      <w:r w:rsidRPr="004D6E59">
        <w:rPr>
          <w:bCs/>
        </w:rPr>
        <w:t>и</w:t>
      </w:r>
      <w:r w:rsidRPr="004D6E59">
        <w:rPr>
          <w:bCs/>
        </w:rPr>
        <w:t>теля о возможности получения отказа в предоставлении муниципальной услуги, о чем делается соответствующая запись в расписке  в приеме докуме</w:t>
      </w:r>
      <w:r w:rsidRPr="004D6E59">
        <w:rPr>
          <w:bCs/>
        </w:rPr>
        <w:t>н</w:t>
      </w:r>
      <w:r w:rsidRPr="004D6E59">
        <w:rPr>
          <w:bCs/>
        </w:rPr>
        <w:t>тов;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регистрирует представленные Заявителем заявление, а также иные документы в автоматизированной инфо</w:t>
      </w:r>
      <w:r w:rsidRPr="004D6E59">
        <w:rPr>
          <w:bCs/>
        </w:rPr>
        <w:t>р</w:t>
      </w:r>
      <w:r w:rsidRPr="004D6E59">
        <w:rPr>
          <w:bCs/>
        </w:rPr>
        <w:t>мационной системе «Единый центр услуг» (далее – АИС ЕЦУ), если иное не предусмотрено соглашениями о взаимодейс</w:t>
      </w:r>
      <w:r w:rsidRPr="004D6E59">
        <w:rPr>
          <w:bCs/>
        </w:rPr>
        <w:t>т</w:t>
      </w:r>
      <w:r w:rsidRPr="004D6E59">
        <w:rPr>
          <w:bCs/>
        </w:rPr>
        <w:t>вии;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выдает расписку (опись), содержащую информацию о Заявителе, регистрационном номере дела, перечне д</w:t>
      </w:r>
      <w:r w:rsidRPr="004D6E59">
        <w:rPr>
          <w:bCs/>
        </w:rPr>
        <w:t>о</w:t>
      </w:r>
      <w:r w:rsidRPr="004D6E59">
        <w:rPr>
          <w:bCs/>
        </w:rPr>
        <w:t>кументов, дате принятия документов и ориентировочной дате выдачи результата предоставления муниципальной у</w:t>
      </w:r>
      <w:r w:rsidRPr="004D6E59">
        <w:rPr>
          <w:bCs/>
        </w:rPr>
        <w:t>с</w:t>
      </w:r>
      <w:r w:rsidRPr="004D6E59">
        <w:rPr>
          <w:bCs/>
        </w:rPr>
        <w:t xml:space="preserve">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4D6E59">
        <w:rPr>
          <w:bCs/>
        </w:rPr>
        <w:t>контакт-центра</w:t>
      </w:r>
      <w:proofErr w:type="spellEnd"/>
      <w:proofErr w:type="gramEnd"/>
      <w:r w:rsidRPr="004D6E59">
        <w:rPr>
          <w:bCs/>
        </w:rPr>
        <w:t xml:space="preserve"> РГАУ МФЦ. Получение Заявителем указанного документа подтверждает факт принятия документов от заяв</w:t>
      </w:r>
      <w:r w:rsidRPr="004D6E59">
        <w:rPr>
          <w:bCs/>
        </w:rPr>
        <w:t>и</w:t>
      </w:r>
      <w:r w:rsidRPr="004D6E59">
        <w:rPr>
          <w:bCs/>
        </w:rPr>
        <w:t>теля.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6.4. Специалист РГАУ МФЦ не вправе требовать от Заявителя: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предоставления документов и информации или осуществления действий, предоставление или осущес</w:t>
      </w:r>
      <w:r w:rsidRPr="004D6E59">
        <w:rPr>
          <w:bCs/>
        </w:rPr>
        <w:t>т</w:t>
      </w:r>
      <w:r w:rsidRPr="004D6E59">
        <w:rPr>
          <w:bCs/>
        </w:rPr>
        <w:t>вление которых не предусмотрено нормативными правовыми актами, регулирующими отношения, возникающие в связи с предоставлением муниципальной у</w:t>
      </w:r>
      <w:r w:rsidRPr="004D6E59">
        <w:rPr>
          <w:bCs/>
        </w:rPr>
        <w:t>с</w:t>
      </w:r>
      <w:r w:rsidRPr="004D6E59">
        <w:rPr>
          <w:bCs/>
        </w:rPr>
        <w:t>луги;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4D6E59">
        <w:rPr>
          <w:bCs/>
        </w:rPr>
        <w:t>представления документов и информации, в том числе подтверждающих внесение Заявителем платы за пр</w:t>
      </w:r>
      <w:r w:rsidRPr="004D6E59">
        <w:rPr>
          <w:bCs/>
        </w:rPr>
        <w:t>е</w:t>
      </w:r>
      <w:r w:rsidRPr="004D6E59">
        <w:rPr>
          <w:bCs/>
        </w:rPr>
        <w:t>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</w:t>
      </w:r>
      <w:r w:rsidRPr="004D6E59">
        <w:rPr>
          <w:bCs/>
        </w:rPr>
        <w:t>с</w:t>
      </w:r>
      <w:r w:rsidRPr="004D6E59">
        <w:rPr>
          <w:bCs/>
        </w:rPr>
        <w:t>сийской Федерации, нормативными правовыми актами Республики Башкортостан, муниципальными правовыми а</w:t>
      </w:r>
      <w:r w:rsidRPr="004D6E59">
        <w:rPr>
          <w:bCs/>
        </w:rPr>
        <w:t>к</w:t>
      </w:r>
      <w:r w:rsidRPr="004D6E59">
        <w:rPr>
          <w:bCs/>
        </w:rPr>
        <w:t>тами, за исключением документов, подлежащих обязательному представлению</w:t>
      </w:r>
      <w:proofErr w:type="gramEnd"/>
      <w:r w:rsidRPr="004D6E59">
        <w:rPr>
          <w:bCs/>
        </w:rPr>
        <w:t xml:space="preserve"> Заявителем в соответствии с частью 6 статьи 7 Федерального закона № 210-ФЗ. </w:t>
      </w:r>
      <w:proofErr w:type="gramStart"/>
      <w:r w:rsidRPr="004D6E59">
        <w:rPr>
          <w:bCs/>
        </w:rPr>
        <w:t>Заявитель вправе представить указанные документы и информацию по со</w:t>
      </w:r>
      <w:r w:rsidRPr="004D6E59">
        <w:rPr>
          <w:bCs/>
        </w:rPr>
        <w:t>б</w:t>
      </w:r>
      <w:r w:rsidRPr="004D6E59">
        <w:rPr>
          <w:bCs/>
        </w:rPr>
        <w:t>ственной инициативе;</w:t>
      </w:r>
      <w:proofErr w:type="gramEnd"/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</w:t>
      </w:r>
      <w:r w:rsidRPr="004D6E59">
        <w:rPr>
          <w:bCs/>
        </w:rPr>
        <w:t>е</w:t>
      </w:r>
      <w:r w:rsidRPr="004D6E59">
        <w:rPr>
          <w:bCs/>
        </w:rPr>
        <w:t>нием получения услуг, которые являются необходимыми и обязательными для предоставления муниципальной усл</w:t>
      </w:r>
      <w:r w:rsidRPr="004D6E59">
        <w:rPr>
          <w:bCs/>
        </w:rPr>
        <w:t>у</w:t>
      </w:r>
      <w:r w:rsidRPr="004D6E59">
        <w:rPr>
          <w:bCs/>
        </w:rPr>
        <w:t>ги, и получения документов и информации, предоставляемых в результате предоставления таких у</w:t>
      </w:r>
      <w:r w:rsidRPr="004D6E59">
        <w:rPr>
          <w:bCs/>
        </w:rPr>
        <w:t>с</w:t>
      </w:r>
      <w:r w:rsidRPr="004D6E59">
        <w:rPr>
          <w:bCs/>
        </w:rPr>
        <w:t>луг;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6.5. Представленные Заявителем в форме документов на бумажном носителе заявл</w:t>
      </w:r>
      <w:r w:rsidRPr="004D6E59">
        <w:rPr>
          <w:bCs/>
        </w:rPr>
        <w:t>е</w:t>
      </w:r>
      <w:r w:rsidRPr="004D6E59">
        <w:rPr>
          <w:bCs/>
        </w:rPr>
        <w:t>ние и прилагаемые к нему документы переводятся специалистом Многофункционального центра в форму электронного документа и (или) эле</w:t>
      </w:r>
      <w:r w:rsidRPr="004D6E59">
        <w:rPr>
          <w:bCs/>
        </w:rPr>
        <w:t>к</w:t>
      </w:r>
      <w:r w:rsidRPr="004D6E59">
        <w:rPr>
          <w:bCs/>
        </w:rPr>
        <w:t>тронных образов документов. Электронные документы и (или) электронные образы документов заверяются усиле</w:t>
      </w:r>
      <w:r w:rsidRPr="004D6E59">
        <w:rPr>
          <w:bCs/>
        </w:rPr>
        <w:t>н</w:t>
      </w:r>
      <w:r w:rsidRPr="004D6E59">
        <w:rPr>
          <w:bCs/>
        </w:rPr>
        <w:t xml:space="preserve">ной квалифицированной </w:t>
      </w:r>
      <w:r w:rsidRPr="004D6E59">
        <w:rPr>
          <w:bCs/>
        </w:rPr>
        <w:lastRenderedPageBreak/>
        <w:t>электронной подписью должностного лица РГАУ МФЦ, направляются в Администрацию с использованием АИС ЕЦУ и защ</w:t>
      </w:r>
      <w:r w:rsidRPr="004D6E59">
        <w:rPr>
          <w:bCs/>
        </w:rPr>
        <w:t>и</w:t>
      </w:r>
      <w:r w:rsidRPr="004D6E59">
        <w:rPr>
          <w:bCs/>
        </w:rPr>
        <w:t>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</w:t>
      </w:r>
      <w:r w:rsidRPr="004D6E59">
        <w:rPr>
          <w:bCs/>
        </w:rPr>
        <w:t>а</w:t>
      </w:r>
      <w:r w:rsidRPr="004D6E59">
        <w:rPr>
          <w:bCs/>
        </w:rPr>
        <w:t xml:space="preserve">вомерных действий 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</w:t>
      </w:r>
      <w:r w:rsidRPr="004D6E59">
        <w:rPr>
          <w:bCs/>
        </w:rPr>
        <w:t>а</w:t>
      </w:r>
      <w:r w:rsidRPr="004D6E59">
        <w:rPr>
          <w:bCs/>
        </w:rPr>
        <w:t>цию не должен превышать один рабочий день.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4D6E59">
        <w:rPr>
          <w:bCs/>
        </w:rPr>
        <w:t>Порядок и сроки передачи РГАУ МФЦ принятых им заявлений и прилагаемых документов в форме докуме</w:t>
      </w:r>
      <w:r w:rsidRPr="004D6E59">
        <w:rPr>
          <w:bCs/>
        </w:rPr>
        <w:t>н</w:t>
      </w:r>
      <w:r w:rsidRPr="004D6E59">
        <w:rPr>
          <w:bCs/>
        </w:rPr>
        <w:t>тов на бумажном носителе в Администрацию  определяются соглашением о взаимодействии, заключе</w:t>
      </w:r>
      <w:r w:rsidRPr="004D6E59">
        <w:rPr>
          <w:bCs/>
        </w:rPr>
        <w:t>н</w:t>
      </w:r>
      <w:r w:rsidRPr="004D6E59">
        <w:rPr>
          <w:bCs/>
        </w:rPr>
        <w:t xml:space="preserve">ным между многофункциональным центром и Администрацией в порядке, установленном </w:t>
      </w:r>
      <w:hyperlink r:id="rId24" w:history="1">
        <w:r w:rsidRPr="004D6E59">
          <w:rPr>
            <w:rStyle w:val="afc"/>
            <w:bCs/>
          </w:rPr>
          <w:t>Постановлением</w:t>
        </w:r>
      </w:hyperlink>
      <w:r w:rsidRPr="004D6E59">
        <w:rPr>
          <w:bCs/>
        </w:rPr>
        <w:t xml:space="preserve"> Правительства Ро</w:t>
      </w:r>
      <w:r w:rsidRPr="004D6E59">
        <w:rPr>
          <w:bCs/>
        </w:rPr>
        <w:t>с</w:t>
      </w:r>
      <w:r w:rsidRPr="004D6E59">
        <w:rPr>
          <w:bCs/>
        </w:rPr>
        <w:t>сийской Федерации от 27 сентября 2011 года № 797 «О взаимодействии между многофун</w:t>
      </w:r>
      <w:r w:rsidRPr="004D6E59">
        <w:rPr>
          <w:bCs/>
        </w:rPr>
        <w:t>к</w:t>
      </w:r>
      <w:r w:rsidRPr="004D6E59">
        <w:rPr>
          <w:bCs/>
        </w:rPr>
        <w:t>циональными центрами предоставления государственных и муниципальных услуг и федеральными органами исполнительной власти, орган</w:t>
      </w:r>
      <w:r w:rsidRPr="004D6E59">
        <w:rPr>
          <w:bCs/>
        </w:rPr>
        <w:t>а</w:t>
      </w:r>
      <w:r w:rsidRPr="004D6E59">
        <w:rPr>
          <w:bCs/>
        </w:rPr>
        <w:t>ми государственных</w:t>
      </w:r>
      <w:proofErr w:type="gramEnd"/>
      <w:r w:rsidRPr="004D6E59">
        <w:rPr>
          <w:bCs/>
        </w:rPr>
        <w:t xml:space="preserve"> внебюджетных фондов, органами государственной власти субъектов Российской Федерации, о</w:t>
      </w:r>
      <w:r w:rsidRPr="004D6E59">
        <w:rPr>
          <w:bCs/>
        </w:rPr>
        <w:t>р</w:t>
      </w:r>
      <w:r w:rsidRPr="004D6E59">
        <w:rPr>
          <w:bCs/>
        </w:rPr>
        <w:t>ганами местного самоуправления» (далее – Постановление № 797).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D6E59">
        <w:rPr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6.6. В случае если документы, предусмотренные пунктом 2.10  Административного регламента, не предста</w:t>
      </w:r>
      <w:r w:rsidRPr="004D6E59">
        <w:rPr>
          <w:bCs/>
        </w:rPr>
        <w:t>в</w:t>
      </w:r>
      <w:r w:rsidRPr="004D6E59">
        <w:rPr>
          <w:bCs/>
        </w:rPr>
        <w:t>лены заявителем по собственной инициативе, такие документы в порядке, определенном Соглашениями о взаимоде</w:t>
      </w:r>
      <w:r w:rsidRPr="004D6E59">
        <w:rPr>
          <w:bCs/>
        </w:rPr>
        <w:t>й</w:t>
      </w:r>
      <w:r w:rsidRPr="004D6E59">
        <w:rPr>
          <w:bCs/>
        </w:rPr>
        <w:t>ствии РГАУ МФЦ и Администрацией, могут запрашиваться РГАУ МФЦ самостоятельно в порядке межведомственного эле</w:t>
      </w:r>
      <w:r w:rsidRPr="004D6E59">
        <w:rPr>
          <w:bCs/>
        </w:rPr>
        <w:t>к</w:t>
      </w:r>
      <w:r w:rsidRPr="004D6E59">
        <w:rPr>
          <w:bCs/>
        </w:rPr>
        <w:t>тронного  взаимодействия.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D6E59">
        <w:rPr>
          <w:b/>
          <w:bCs/>
        </w:rPr>
        <w:t>Выдача Заявителю результата предоставления муниципальной усл</w:t>
      </w:r>
      <w:r w:rsidRPr="004D6E59">
        <w:rPr>
          <w:b/>
          <w:bCs/>
        </w:rPr>
        <w:t>у</w:t>
      </w:r>
      <w:r w:rsidRPr="004D6E59">
        <w:rPr>
          <w:b/>
          <w:bCs/>
        </w:rPr>
        <w:t>ги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6.7. При наличии в заявлении о предоставлении муниципальной  услуги указания о выдаче результатов оказания услуги через РГАУ МФЦ, Администрацию пер</w:t>
      </w:r>
      <w:r w:rsidRPr="004D6E59">
        <w:rPr>
          <w:bCs/>
        </w:rPr>
        <w:t>е</w:t>
      </w:r>
      <w:r w:rsidRPr="004D6E59">
        <w:rPr>
          <w:bCs/>
        </w:rPr>
        <w:t>дает документы в структурное подразделение РГАУ МФЦ для последующей выдачи Заявителю (представ</w:t>
      </w:r>
      <w:r w:rsidRPr="004D6E59">
        <w:rPr>
          <w:bCs/>
        </w:rPr>
        <w:t>и</w:t>
      </w:r>
      <w:r w:rsidRPr="004D6E59">
        <w:rPr>
          <w:bCs/>
        </w:rPr>
        <w:t xml:space="preserve">телю). 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25" w:history="1">
        <w:r w:rsidRPr="004D6E59">
          <w:rPr>
            <w:rStyle w:val="afc"/>
            <w:bCs/>
          </w:rPr>
          <w:t>Пост</w:t>
        </w:r>
        <w:r w:rsidRPr="004D6E59">
          <w:rPr>
            <w:rStyle w:val="afc"/>
            <w:bCs/>
          </w:rPr>
          <w:t>а</w:t>
        </w:r>
        <w:r w:rsidRPr="004D6E59">
          <w:rPr>
            <w:rStyle w:val="afc"/>
            <w:bCs/>
          </w:rPr>
          <w:t>новлением</w:t>
        </w:r>
      </w:hyperlink>
      <w:r w:rsidRPr="004D6E59">
        <w:rPr>
          <w:bCs/>
        </w:rPr>
        <w:t xml:space="preserve"> № 797.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</w:t>
      </w:r>
      <w:r w:rsidRPr="004D6E59">
        <w:rPr>
          <w:bCs/>
        </w:rPr>
        <w:t>и</w:t>
      </w:r>
      <w:r w:rsidRPr="004D6E59">
        <w:rPr>
          <w:bCs/>
        </w:rPr>
        <w:t>си.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Специалист РГАУ МФЦ осуществляет следующие действия: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устанавливает личность Заявителя на основании документа, удостоверяющего личность в соответствии с з</w:t>
      </w:r>
      <w:r w:rsidRPr="004D6E59">
        <w:rPr>
          <w:bCs/>
        </w:rPr>
        <w:t>а</w:t>
      </w:r>
      <w:r w:rsidRPr="004D6E59">
        <w:rPr>
          <w:bCs/>
        </w:rPr>
        <w:t>конодательством Российской Федерации;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проверяет полномочия представителя (в случае обращения представит</w:t>
      </w:r>
      <w:r w:rsidRPr="004D6E59">
        <w:rPr>
          <w:bCs/>
        </w:rPr>
        <w:t>е</w:t>
      </w:r>
      <w:r w:rsidRPr="004D6E59">
        <w:rPr>
          <w:bCs/>
        </w:rPr>
        <w:t>ля);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определяет статус исполнения запроса Заявителя в АИС ЕЦУ;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lastRenderedPageBreak/>
        <w:t>выдает документы Заявителю, при необходимости запрашивает у Заявителя подписи за каждый выданный д</w:t>
      </w:r>
      <w:r w:rsidRPr="004D6E59">
        <w:rPr>
          <w:bCs/>
        </w:rPr>
        <w:t>о</w:t>
      </w:r>
      <w:r w:rsidRPr="004D6E59">
        <w:rPr>
          <w:bCs/>
        </w:rPr>
        <w:t>кумент;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 xml:space="preserve">запрашивает согласие Заявителя на участие в </w:t>
      </w:r>
      <w:proofErr w:type="spellStart"/>
      <w:r w:rsidRPr="004D6E59">
        <w:rPr>
          <w:bCs/>
        </w:rPr>
        <w:t>смс-опросе</w:t>
      </w:r>
      <w:proofErr w:type="spellEnd"/>
      <w:r w:rsidRPr="004D6E59">
        <w:rPr>
          <w:bCs/>
        </w:rPr>
        <w:t xml:space="preserve"> для оценки качества предоставленных услуг РГАУ МФЦ.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D6E59">
        <w:rPr>
          <w:b/>
          <w:bCs/>
        </w:rPr>
        <w:t>Досудебный (внесудебный) порядок обжалования решений и действий (бездействия) многофункци</w:t>
      </w:r>
      <w:r w:rsidRPr="004D6E59">
        <w:rPr>
          <w:b/>
          <w:bCs/>
        </w:rPr>
        <w:t>о</w:t>
      </w:r>
      <w:r w:rsidRPr="004D6E59">
        <w:rPr>
          <w:b/>
          <w:bCs/>
        </w:rPr>
        <w:t>нального центра, его работников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6.9. Заявитель имеет право на обжалование решения и (или) действий (бездействия) РГАУ МФЦ, р</w:t>
      </w:r>
      <w:r w:rsidRPr="004D6E59">
        <w:rPr>
          <w:bCs/>
        </w:rPr>
        <w:t>а</w:t>
      </w:r>
      <w:r w:rsidRPr="004D6E59">
        <w:rPr>
          <w:bCs/>
        </w:rPr>
        <w:t>ботников РГАУ МФЦ, а также организаций, осуществляющих функции по предоставлению муниципальных услуг, предусмо</w:t>
      </w:r>
      <w:r w:rsidRPr="004D6E59">
        <w:rPr>
          <w:bCs/>
        </w:rPr>
        <w:t>т</w:t>
      </w:r>
      <w:r w:rsidRPr="004D6E59">
        <w:rPr>
          <w:bCs/>
        </w:rPr>
        <w:t xml:space="preserve">ренных </w:t>
      </w:r>
      <w:hyperlink r:id="rId26" w:history="1">
        <w:r w:rsidRPr="004D6E59">
          <w:rPr>
            <w:rStyle w:val="afc"/>
            <w:bCs/>
          </w:rPr>
          <w:t>частью 1.1 статьи 16</w:t>
        </w:r>
      </w:hyperlink>
      <w:r w:rsidRPr="004D6E59"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Жалобы на решения и действия (бездействие) РГАУ МФЦ подаются учредителю РГАУ МФЦ.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Жалобы на решения и действия (бездействие) работников привлекаемых организаций подаются руководит</w:t>
      </w:r>
      <w:r w:rsidRPr="004D6E59">
        <w:rPr>
          <w:bCs/>
        </w:rPr>
        <w:t>е</w:t>
      </w:r>
      <w:r w:rsidRPr="004D6E59">
        <w:rPr>
          <w:bCs/>
        </w:rPr>
        <w:t>лям этих организаций.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В РГАУ МФЦ, привлекаемой  организации, у учредителя РГАУ МФЦ определяются уполномоченные на ра</w:t>
      </w:r>
      <w:r w:rsidRPr="004D6E59">
        <w:rPr>
          <w:bCs/>
        </w:rPr>
        <w:t>с</w:t>
      </w:r>
      <w:r w:rsidRPr="004D6E59">
        <w:rPr>
          <w:bCs/>
        </w:rPr>
        <w:t>смотрение жалоб должностные лица.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</w:t>
      </w:r>
      <w:r w:rsidRPr="004D6E59">
        <w:rPr>
          <w:bCs/>
        </w:rPr>
        <w:t>н</w:t>
      </w:r>
      <w:r w:rsidRPr="004D6E59">
        <w:rPr>
          <w:bCs/>
        </w:rPr>
        <w:t xml:space="preserve">ной почты РГАУ МФЦ </w:t>
      </w:r>
      <w:hyperlink r:id="rId27" w:history="1">
        <w:r w:rsidRPr="004D6E59">
          <w:rPr>
            <w:rStyle w:val="afc"/>
            <w:bCs/>
          </w:rPr>
          <w:t>mfc@mfcrb.ru</w:t>
        </w:r>
      </w:hyperlink>
      <w:r w:rsidRPr="004D6E59">
        <w:rPr>
          <w:bCs/>
        </w:rPr>
        <w:t>.</w:t>
      </w: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6E59">
        <w:rPr>
          <w:bCs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</w:t>
      </w:r>
      <w:r w:rsidRPr="004D6E59">
        <w:rPr>
          <w:bCs/>
        </w:rPr>
        <w:t>а</w:t>
      </w:r>
      <w:r w:rsidRPr="004D6E59">
        <w:rPr>
          <w:bCs/>
        </w:rPr>
        <w:t>мента.</w:t>
      </w: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</w:p>
    <w:p w:rsidR="00F66905" w:rsidRPr="004D6E59" w:rsidRDefault="00F66905" w:rsidP="00F66905">
      <w:pPr>
        <w:autoSpaceDE w:val="0"/>
        <w:autoSpaceDN w:val="0"/>
        <w:adjustRightInd w:val="0"/>
        <w:ind w:firstLine="540"/>
        <w:jc w:val="both"/>
      </w:pPr>
    </w:p>
    <w:p w:rsidR="00F66905" w:rsidRPr="004D6E59" w:rsidRDefault="00F66905" w:rsidP="00F66905">
      <w:pPr>
        <w:autoSpaceDE w:val="0"/>
        <w:autoSpaceDN w:val="0"/>
        <w:adjustRightInd w:val="0"/>
        <w:jc w:val="both"/>
      </w:pP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both"/>
      </w:pPr>
    </w:p>
    <w:p w:rsidR="00F66905" w:rsidRPr="004D6E59" w:rsidRDefault="00F66905" w:rsidP="00F66905">
      <w:pPr>
        <w:autoSpaceDE w:val="0"/>
        <w:autoSpaceDN w:val="0"/>
        <w:adjustRightInd w:val="0"/>
      </w:pPr>
    </w:p>
    <w:p w:rsidR="00F66905" w:rsidRPr="004D6E59" w:rsidRDefault="00F66905" w:rsidP="00F66905">
      <w:pPr>
        <w:autoSpaceDE w:val="0"/>
        <w:autoSpaceDN w:val="0"/>
        <w:adjustRightInd w:val="0"/>
      </w:pP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right"/>
      </w:pP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right"/>
      </w:pP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right"/>
      </w:pP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right"/>
      </w:pP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right"/>
      </w:pP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right"/>
      </w:pP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right"/>
      </w:pPr>
    </w:p>
    <w:p w:rsidR="00F66905" w:rsidRPr="004D6E59" w:rsidRDefault="00F66905" w:rsidP="00F66905">
      <w:pPr>
        <w:autoSpaceDE w:val="0"/>
        <w:autoSpaceDN w:val="0"/>
        <w:adjustRightInd w:val="0"/>
        <w:ind w:firstLine="709"/>
        <w:jc w:val="right"/>
      </w:pPr>
    </w:p>
    <w:p w:rsidR="00F66905" w:rsidRPr="009C481E" w:rsidRDefault="00F66905" w:rsidP="00F66905">
      <w:pPr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  <w:proofErr w:type="spellStart"/>
      <w:r w:rsidRPr="009C481E">
        <w:rPr>
          <w:sz w:val="16"/>
          <w:szCs w:val="16"/>
        </w:rPr>
        <w:t>риложение</w:t>
      </w:r>
      <w:proofErr w:type="spellEnd"/>
      <w:r w:rsidRPr="009C481E">
        <w:rPr>
          <w:sz w:val="16"/>
          <w:szCs w:val="16"/>
        </w:rPr>
        <w:t xml:space="preserve"> №1</w:t>
      </w:r>
    </w:p>
    <w:p w:rsidR="00F66905" w:rsidRPr="009C481E" w:rsidRDefault="00F66905" w:rsidP="00F66905">
      <w:pPr>
        <w:widowControl w:val="0"/>
        <w:tabs>
          <w:tab w:val="left" w:pos="567"/>
        </w:tabs>
        <w:ind w:left="4536"/>
        <w:contextualSpacing/>
        <w:jc w:val="right"/>
        <w:rPr>
          <w:sz w:val="16"/>
          <w:szCs w:val="16"/>
        </w:rPr>
      </w:pPr>
      <w:r w:rsidRPr="009C481E">
        <w:rPr>
          <w:sz w:val="16"/>
          <w:szCs w:val="16"/>
        </w:rPr>
        <w:t>к Административному регламенту</w:t>
      </w:r>
    </w:p>
    <w:p w:rsidR="00F66905" w:rsidRPr="009C481E" w:rsidRDefault="00F66905" w:rsidP="00F66905">
      <w:pPr>
        <w:widowControl w:val="0"/>
        <w:tabs>
          <w:tab w:val="left" w:pos="567"/>
        </w:tabs>
        <w:ind w:left="567"/>
        <w:contextualSpacing/>
        <w:jc w:val="right"/>
        <w:rPr>
          <w:sz w:val="16"/>
          <w:szCs w:val="16"/>
        </w:rPr>
      </w:pPr>
      <w:r w:rsidRPr="009C481E">
        <w:rPr>
          <w:sz w:val="16"/>
          <w:szCs w:val="16"/>
        </w:rPr>
        <w:t xml:space="preserve">«Признание граждан </w:t>
      </w:r>
      <w:proofErr w:type="gramStart"/>
      <w:r w:rsidRPr="009C481E">
        <w:rPr>
          <w:sz w:val="16"/>
          <w:szCs w:val="16"/>
        </w:rPr>
        <w:t>малоимущими</w:t>
      </w:r>
      <w:proofErr w:type="gramEnd"/>
      <w:r w:rsidRPr="009C481E">
        <w:rPr>
          <w:sz w:val="16"/>
          <w:szCs w:val="16"/>
        </w:rPr>
        <w:t xml:space="preserve"> </w:t>
      </w:r>
    </w:p>
    <w:p w:rsidR="00F66905" w:rsidRPr="009C481E" w:rsidRDefault="00F66905" w:rsidP="00F66905">
      <w:pPr>
        <w:widowControl w:val="0"/>
        <w:tabs>
          <w:tab w:val="left" w:pos="567"/>
        </w:tabs>
        <w:ind w:left="567"/>
        <w:contextualSpacing/>
        <w:jc w:val="right"/>
        <w:rPr>
          <w:sz w:val="16"/>
          <w:szCs w:val="16"/>
        </w:rPr>
      </w:pPr>
      <w:r w:rsidRPr="009C481E">
        <w:rPr>
          <w:sz w:val="16"/>
          <w:szCs w:val="16"/>
        </w:rPr>
        <w:t>в целях постановки на учет в качестве</w:t>
      </w:r>
    </w:p>
    <w:p w:rsidR="00F66905" w:rsidRPr="009C481E" w:rsidRDefault="00F66905" w:rsidP="00F66905">
      <w:pPr>
        <w:widowControl w:val="0"/>
        <w:tabs>
          <w:tab w:val="left" w:pos="567"/>
        </w:tabs>
        <w:ind w:left="567"/>
        <w:contextualSpacing/>
        <w:jc w:val="right"/>
        <w:rPr>
          <w:sz w:val="16"/>
          <w:szCs w:val="16"/>
        </w:rPr>
      </w:pPr>
      <w:r w:rsidRPr="009C481E">
        <w:rPr>
          <w:sz w:val="16"/>
          <w:szCs w:val="16"/>
        </w:rPr>
        <w:t xml:space="preserve"> </w:t>
      </w:r>
      <w:proofErr w:type="gramStart"/>
      <w:r w:rsidRPr="009C481E">
        <w:rPr>
          <w:sz w:val="16"/>
          <w:szCs w:val="16"/>
        </w:rPr>
        <w:t>нуждающихся в жилых помещениях»</w:t>
      </w:r>
      <w:proofErr w:type="gramEnd"/>
    </w:p>
    <w:p w:rsidR="00F66905" w:rsidRPr="009C481E" w:rsidRDefault="00F66905" w:rsidP="00F66905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16"/>
          <w:szCs w:val="16"/>
        </w:rPr>
      </w:pPr>
    </w:p>
    <w:p w:rsidR="00F66905" w:rsidRPr="009C481E" w:rsidRDefault="00F66905" w:rsidP="00F66905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16"/>
          <w:szCs w:val="16"/>
        </w:rPr>
      </w:pPr>
    </w:p>
    <w:tbl>
      <w:tblPr>
        <w:tblW w:w="4646" w:type="dxa"/>
        <w:tblInd w:w="5161" w:type="dxa"/>
        <w:tblLook w:val="01E0"/>
      </w:tblPr>
      <w:tblGrid>
        <w:gridCol w:w="601"/>
        <w:gridCol w:w="147"/>
        <w:gridCol w:w="76"/>
        <w:gridCol w:w="631"/>
        <w:gridCol w:w="742"/>
        <w:gridCol w:w="2449"/>
      </w:tblGrid>
      <w:tr w:rsidR="00F66905" w:rsidRPr="009C481E" w:rsidTr="00C55471">
        <w:tc>
          <w:tcPr>
            <w:tcW w:w="2197" w:type="dxa"/>
            <w:gridSpan w:val="5"/>
            <w:shd w:val="clear" w:color="auto" w:fill="auto"/>
            <w:vAlign w:val="bottom"/>
          </w:tcPr>
          <w:p w:rsidR="00F66905" w:rsidRPr="009C481E" w:rsidRDefault="00F66905" w:rsidP="00C55471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Главе Админис</w:t>
            </w:r>
            <w:r w:rsidRPr="009C481E">
              <w:rPr>
                <w:sz w:val="16"/>
                <w:szCs w:val="16"/>
              </w:rPr>
              <w:t>т</w:t>
            </w:r>
            <w:r w:rsidRPr="009C481E">
              <w:rPr>
                <w:sz w:val="16"/>
                <w:szCs w:val="16"/>
              </w:rPr>
              <w:t>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905" w:rsidRPr="009C481E" w:rsidRDefault="00F66905" w:rsidP="00C55471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</w:tr>
      <w:tr w:rsidR="00F66905" w:rsidRPr="009C481E" w:rsidTr="00C55471">
        <w:tc>
          <w:tcPr>
            <w:tcW w:w="4646" w:type="dxa"/>
            <w:gridSpan w:val="6"/>
            <w:shd w:val="clear" w:color="auto" w:fill="auto"/>
            <w:vAlign w:val="bottom"/>
          </w:tcPr>
          <w:p w:rsidR="00F66905" w:rsidRPr="009C481E" w:rsidRDefault="00F66905" w:rsidP="00C55471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</w:tr>
      <w:tr w:rsidR="00F66905" w:rsidRPr="009C481E" w:rsidTr="00C55471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905" w:rsidRPr="009C481E" w:rsidRDefault="00F66905" w:rsidP="00C55471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</w:p>
        </w:tc>
      </w:tr>
      <w:tr w:rsidR="00F66905" w:rsidRPr="009C481E" w:rsidTr="00C55471">
        <w:tc>
          <w:tcPr>
            <w:tcW w:w="748" w:type="dxa"/>
            <w:gridSpan w:val="2"/>
            <w:shd w:val="clear" w:color="auto" w:fill="auto"/>
            <w:vAlign w:val="bottom"/>
          </w:tcPr>
          <w:p w:rsidR="00F66905" w:rsidRPr="009C481E" w:rsidRDefault="00F66905" w:rsidP="00C55471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</w:p>
          <w:p w:rsidR="00F66905" w:rsidRPr="009C481E" w:rsidRDefault="00F66905" w:rsidP="00C55471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905" w:rsidRPr="009C481E" w:rsidRDefault="00F66905" w:rsidP="00C55471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</w:p>
        </w:tc>
      </w:tr>
      <w:tr w:rsidR="00F66905" w:rsidRPr="009C481E" w:rsidTr="00C55471">
        <w:tc>
          <w:tcPr>
            <w:tcW w:w="4646" w:type="dxa"/>
            <w:gridSpan w:val="6"/>
            <w:shd w:val="clear" w:color="auto" w:fill="auto"/>
            <w:vAlign w:val="bottom"/>
          </w:tcPr>
          <w:p w:rsidR="00F66905" w:rsidRPr="009C481E" w:rsidRDefault="00F66905" w:rsidP="00C55471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(ФИО полностью)</w:t>
            </w:r>
          </w:p>
        </w:tc>
      </w:tr>
      <w:tr w:rsidR="00F66905" w:rsidRPr="009C481E" w:rsidTr="00C55471">
        <w:tc>
          <w:tcPr>
            <w:tcW w:w="824" w:type="dxa"/>
            <w:gridSpan w:val="3"/>
            <w:shd w:val="clear" w:color="auto" w:fill="auto"/>
            <w:vAlign w:val="bottom"/>
          </w:tcPr>
          <w:p w:rsidR="00F66905" w:rsidRPr="009C481E" w:rsidRDefault="00F66905" w:rsidP="00C55471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905" w:rsidRPr="009C481E" w:rsidRDefault="00F66905" w:rsidP="00C55471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</w:p>
        </w:tc>
      </w:tr>
      <w:tr w:rsidR="00F66905" w:rsidRPr="009C481E" w:rsidTr="00C55471">
        <w:tc>
          <w:tcPr>
            <w:tcW w:w="1455" w:type="dxa"/>
            <w:gridSpan w:val="4"/>
            <w:shd w:val="clear" w:color="auto" w:fill="auto"/>
            <w:vAlign w:val="bottom"/>
          </w:tcPr>
          <w:p w:rsidR="00F66905" w:rsidRPr="009C481E" w:rsidRDefault="00F66905" w:rsidP="00C55471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раб</w:t>
            </w:r>
            <w:proofErr w:type="gramStart"/>
            <w:r w:rsidRPr="009C481E">
              <w:rPr>
                <w:sz w:val="16"/>
                <w:szCs w:val="16"/>
              </w:rPr>
              <w:t>.</w:t>
            </w:r>
            <w:proofErr w:type="gramEnd"/>
            <w:r w:rsidRPr="009C481E">
              <w:rPr>
                <w:sz w:val="16"/>
                <w:szCs w:val="16"/>
              </w:rPr>
              <w:t>/</w:t>
            </w:r>
            <w:proofErr w:type="gramStart"/>
            <w:r w:rsidRPr="009C481E">
              <w:rPr>
                <w:sz w:val="16"/>
                <w:szCs w:val="16"/>
              </w:rPr>
              <w:t>д</w:t>
            </w:r>
            <w:proofErr w:type="gramEnd"/>
            <w:r w:rsidRPr="009C481E">
              <w:rPr>
                <w:sz w:val="16"/>
                <w:szCs w:val="16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905" w:rsidRPr="009C481E" w:rsidRDefault="00F66905" w:rsidP="00C55471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</w:p>
        </w:tc>
      </w:tr>
      <w:tr w:rsidR="00F66905" w:rsidRPr="009C481E" w:rsidTr="00C55471">
        <w:tc>
          <w:tcPr>
            <w:tcW w:w="601" w:type="dxa"/>
            <w:shd w:val="clear" w:color="auto" w:fill="auto"/>
            <w:vAlign w:val="bottom"/>
          </w:tcPr>
          <w:p w:rsidR="00F66905" w:rsidRPr="009C481E" w:rsidRDefault="00F66905" w:rsidP="00C55471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905" w:rsidRPr="009C481E" w:rsidRDefault="00F66905" w:rsidP="00C55471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</w:p>
        </w:tc>
      </w:tr>
    </w:tbl>
    <w:p w:rsidR="00F66905" w:rsidRPr="009C481E" w:rsidRDefault="00F66905" w:rsidP="00F66905">
      <w:pPr>
        <w:jc w:val="center"/>
        <w:rPr>
          <w:sz w:val="16"/>
          <w:szCs w:val="16"/>
        </w:rPr>
      </w:pPr>
    </w:p>
    <w:p w:rsidR="00F66905" w:rsidRPr="009C481E" w:rsidRDefault="00F66905" w:rsidP="00F66905">
      <w:pPr>
        <w:jc w:val="center"/>
        <w:rPr>
          <w:sz w:val="16"/>
          <w:szCs w:val="16"/>
        </w:rPr>
      </w:pPr>
    </w:p>
    <w:p w:rsidR="00F66905" w:rsidRPr="009C481E" w:rsidRDefault="00F66905" w:rsidP="00F66905">
      <w:pPr>
        <w:jc w:val="center"/>
        <w:rPr>
          <w:sz w:val="16"/>
          <w:szCs w:val="16"/>
        </w:rPr>
      </w:pPr>
    </w:p>
    <w:p w:rsidR="00F66905" w:rsidRPr="009C481E" w:rsidRDefault="00F66905" w:rsidP="00F66905">
      <w:pPr>
        <w:jc w:val="center"/>
        <w:rPr>
          <w:b/>
          <w:bCs/>
          <w:sz w:val="16"/>
          <w:szCs w:val="16"/>
        </w:rPr>
      </w:pPr>
      <w:r w:rsidRPr="009C481E">
        <w:rPr>
          <w:b/>
          <w:bCs/>
          <w:sz w:val="16"/>
          <w:szCs w:val="16"/>
        </w:rPr>
        <w:t>ЗАЯВЛЕНИЕ</w:t>
      </w:r>
    </w:p>
    <w:p w:rsidR="00F66905" w:rsidRPr="009C481E" w:rsidRDefault="00F66905" w:rsidP="00F66905">
      <w:pPr>
        <w:jc w:val="center"/>
        <w:rPr>
          <w:b/>
          <w:bCs/>
          <w:sz w:val="16"/>
          <w:szCs w:val="16"/>
        </w:rPr>
      </w:pPr>
      <w:proofErr w:type="gramStart"/>
      <w:r w:rsidRPr="009C481E">
        <w:rPr>
          <w:b/>
          <w:bCs/>
          <w:sz w:val="16"/>
          <w:szCs w:val="16"/>
        </w:rPr>
        <w:t>о признании гражданина малоимущим в целях постановки на учет в качестве нуждающегося в ж</w:t>
      </w:r>
      <w:r w:rsidRPr="009C481E">
        <w:rPr>
          <w:b/>
          <w:bCs/>
          <w:sz w:val="16"/>
          <w:szCs w:val="16"/>
        </w:rPr>
        <w:t>и</w:t>
      </w:r>
      <w:r w:rsidRPr="009C481E">
        <w:rPr>
          <w:b/>
          <w:bCs/>
          <w:sz w:val="16"/>
          <w:szCs w:val="16"/>
        </w:rPr>
        <w:t>лом помещении</w:t>
      </w:r>
      <w:proofErr w:type="gramEnd"/>
    </w:p>
    <w:p w:rsidR="00F66905" w:rsidRPr="009C481E" w:rsidRDefault="00F66905" w:rsidP="00F66905">
      <w:pPr>
        <w:jc w:val="center"/>
        <w:rPr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1276"/>
        <w:gridCol w:w="1587"/>
        <w:gridCol w:w="744"/>
        <w:gridCol w:w="6316"/>
      </w:tblGrid>
      <w:tr w:rsidR="00F66905" w:rsidRPr="009C481E" w:rsidTr="00C55471">
        <w:tc>
          <w:tcPr>
            <w:tcW w:w="3607" w:type="dxa"/>
            <w:gridSpan w:val="3"/>
            <w:shd w:val="clear" w:color="auto" w:fill="auto"/>
            <w:vAlign w:val="bottom"/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____________________________________________________________,</w:t>
            </w:r>
          </w:p>
        </w:tc>
      </w:tr>
      <w:tr w:rsidR="00F66905" w:rsidRPr="009C481E" w:rsidTr="00C55471">
        <w:tc>
          <w:tcPr>
            <w:tcW w:w="1276" w:type="dxa"/>
            <w:shd w:val="clear" w:color="auto" w:fill="auto"/>
            <w:vAlign w:val="bottom"/>
          </w:tcPr>
          <w:p w:rsidR="00F66905" w:rsidRPr="009C481E" w:rsidRDefault="00F66905" w:rsidP="00C55471">
            <w:pPr>
              <w:tabs>
                <w:tab w:val="left" w:pos="159"/>
              </w:tabs>
              <w:ind w:left="176" w:hanging="176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66905" w:rsidRPr="009C481E" w:rsidRDefault="00F66905" w:rsidP="00C55471">
            <w:pPr>
              <w:ind w:left="-118"/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_____________________________________________________________</w:t>
            </w:r>
          </w:p>
        </w:tc>
      </w:tr>
    </w:tbl>
    <w:p w:rsidR="00F66905" w:rsidRPr="009C481E" w:rsidRDefault="00F66905" w:rsidP="00F66905">
      <w:pPr>
        <w:rPr>
          <w:sz w:val="16"/>
          <w:szCs w:val="16"/>
        </w:rPr>
      </w:pPr>
    </w:p>
    <w:p w:rsidR="00F66905" w:rsidRPr="009C481E" w:rsidRDefault="00F66905" w:rsidP="00F66905">
      <w:pPr>
        <w:pBdr>
          <w:top w:val="single" w:sz="4" w:space="1" w:color="auto"/>
        </w:pBdr>
        <w:ind w:left="240"/>
        <w:rPr>
          <w:sz w:val="16"/>
          <w:szCs w:val="16"/>
        </w:rPr>
      </w:pPr>
    </w:p>
    <w:p w:rsidR="00F66905" w:rsidRPr="009C481E" w:rsidRDefault="00F66905" w:rsidP="00F66905">
      <w:pPr>
        <w:rPr>
          <w:sz w:val="16"/>
          <w:szCs w:val="16"/>
        </w:rPr>
      </w:pPr>
      <w:proofErr w:type="gramStart"/>
      <w:r w:rsidRPr="009C481E">
        <w:rPr>
          <w:sz w:val="16"/>
          <w:szCs w:val="16"/>
        </w:rPr>
        <w:t>Малоимущим</w:t>
      </w:r>
      <w:proofErr w:type="gramEnd"/>
      <w:r w:rsidRPr="009C481E">
        <w:rPr>
          <w:sz w:val="16"/>
          <w:szCs w:val="16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/>
      </w:tblPr>
      <w:tblGrid>
        <w:gridCol w:w="2552"/>
        <w:gridCol w:w="7088"/>
        <w:gridCol w:w="283"/>
      </w:tblGrid>
      <w:tr w:rsidR="00F66905" w:rsidRPr="009C481E" w:rsidTr="00C55471">
        <w:tc>
          <w:tcPr>
            <w:tcW w:w="2552" w:type="dxa"/>
            <w:shd w:val="clear" w:color="auto" w:fill="auto"/>
            <w:vAlign w:val="bottom"/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 xml:space="preserve"> </w:t>
            </w:r>
            <w:proofErr w:type="gramStart"/>
            <w:r w:rsidRPr="009C481E">
              <w:rPr>
                <w:sz w:val="16"/>
                <w:szCs w:val="16"/>
              </w:rPr>
              <w:t>проживающ</w:t>
            </w:r>
            <w:r w:rsidRPr="009C481E">
              <w:rPr>
                <w:sz w:val="16"/>
                <w:szCs w:val="16"/>
              </w:rPr>
              <w:t>е</w:t>
            </w:r>
            <w:r w:rsidRPr="009C481E">
              <w:rPr>
                <w:sz w:val="16"/>
                <w:szCs w:val="16"/>
              </w:rPr>
              <w:t>го</w:t>
            </w:r>
            <w:proofErr w:type="gramEnd"/>
            <w:r w:rsidRPr="009C481E">
              <w:rPr>
                <w:sz w:val="16"/>
                <w:szCs w:val="16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,</w:t>
            </w:r>
          </w:p>
        </w:tc>
      </w:tr>
    </w:tbl>
    <w:p w:rsidR="00F66905" w:rsidRPr="009C481E" w:rsidRDefault="00F66905" w:rsidP="00F66905">
      <w:pPr>
        <w:rPr>
          <w:sz w:val="16"/>
          <w:szCs w:val="16"/>
        </w:rPr>
      </w:pPr>
      <w:r w:rsidRPr="009C481E">
        <w:rPr>
          <w:sz w:val="16"/>
          <w:szCs w:val="16"/>
        </w:rPr>
        <w:t>с составом семьи: (Ф.И.О., родственные отношения)</w:t>
      </w:r>
    </w:p>
    <w:p w:rsidR="00F66905" w:rsidRPr="009C481E" w:rsidRDefault="00F66905" w:rsidP="00F66905">
      <w:pPr>
        <w:ind w:left="240"/>
        <w:rPr>
          <w:sz w:val="16"/>
          <w:szCs w:val="16"/>
        </w:rPr>
      </w:pPr>
    </w:p>
    <w:p w:rsidR="00F66905" w:rsidRPr="009C481E" w:rsidRDefault="00F66905" w:rsidP="00F66905">
      <w:pPr>
        <w:pBdr>
          <w:top w:val="single" w:sz="4" w:space="1" w:color="auto"/>
        </w:pBdr>
        <w:rPr>
          <w:sz w:val="16"/>
          <w:szCs w:val="16"/>
        </w:rPr>
      </w:pPr>
    </w:p>
    <w:p w:rsidR="00F66905" w:rsidRPr="009C481E" w:rsidRDefault="00F66905" w:rsidP="00F66905">
      <w:pPr>
        <w:pBdr>
          <w:top w:val="single" w:sz="4" w:space="0" w:color="auto"/>
        </w:pBdr>
        <w:rPr>
          <w:sz w:val="16"/>
          <w:szCs w:val="16"/>
        </w:rPr>
      </w:pPr>
    </w:p>
    <w:p w:rsidR="00F66905" w:rsidRPr="009C481E" w:rsidRDefault="00F66905" w:rsidP="00F66905">
      <w:pPr>
        <w:pBdr>
          <w:top w:val="single" w:sz="4" w:space="1" w:color="auto"/>
        </w:pBdr>
        <w:ind w:firstLine="240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1613"/>
        <w:gridCol w:w="822"/>
        <w:gridCol w:w="3386"/>
        <w:gridCol w:w="3749"/>
      </w:tblGrid>
      <w:tr w:rsidR="00F66905" w:rsidRPr="009C481E" w:rsidTr="00C55471">
        <w:tc>
          <w:tcPr>
            <w:tcW w:w="1668" w:type="dxa"/>
            <w:shd w:val="clear" w:color="auto" w:fill="auto"/>
            <w:vAlign w:val="bottom"/>
          </w:tcPr>
          <w:p w:rsidR="00F66905" w:rsidRPr="009C481E" w:rsidRDefault="00F66905" w:rsidP="00C55471">
            <w:pPr>
              <w:tabs>
                <w:tab w:val="left" w:pos="338"/>
              </w:tabs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 xml:space="preserve">     Я с семьей </w:t>
            </w:r>
            <w:proofErr w:type="gramStart"/>
            <w:r w:rsidRPr="009C481E">
              <w:rPr>
                <w:sz w:val="16"/>
                <w:szCs w:val="16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905" w:rsidRPr="009C481E" w:rsidRDefault="00F66905" w:rsidP="00C55471">
            <w:pPr>
              <w:ind w:left="-122"/>
              <w:rPr>
                <w:sz w:val="16"/>
                <w:szCs w:val="16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F66905" w:rsidRPr="009C481E" w:rsidRDefault="00F66905" w:rsidP="00C55471">
            <w:pPr>
              <w:ind w:left="-122"/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человек занимаю по указанному адр</w:t>
            </w:r>
            <w:r w:rsidRPr="009C481E">
              <w:rPr>
                <w:sz w:val="16"/>
                <w:szCs w:val="16"/>
              </w:rPr>
              <w:t>е</w:t>
            </w:r>
            <w:r w:rsidRPr="009C481E">
              <w:rPr>
                <w:sz w:val="16"/>
                <w:szCs w:val="16"/>
              </w:rPr>
              <w:t>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905" w:rsidRPr="009C481E" w:rsidRDefault="00F66905" w:rsidP="00C55471">
            <w:pPr>
              <w:ind w:left="-122"/>
              <w:rPr>
                <w:sz w:val="16"/>
                <w:szCs w:val="16"/>
              </w:rPr>
            </w:pPr>
          </w:p>
        </w:tc>
      </w:tr>
    </w:tbl>
    <w:p w:rsidR="00F66905" w:rsidRPr="009C481E" w:rsidRDefault="00F66905" w:rsidP="00F66905">
      <w:pPr>
        <w:rPr>
          <w:sz w:val="16"/>
          <w:szCs w:val="16"/>
        </w:rPr>
      </w:pPr>
    </w:p>
    <w:p w:rsidR="00F66905" w:rsidRPr="009C481E" w:rsidRDefault="00F66905" w:rsidP="00F66905">
      <w:pPr>
        <w:pBdr>
          <w:top w:val="single" w:sz="4" w:space="1" w:color="auto"/>
        </w:pBdr>
        <w:rPr>
          <w:sz w:val="16"/>
          <w:szCs w:val="16"/>
        </w:rPr>
      </w:pPr>
    </w:p>
    <w:p w:rsidR="00F66905" w:rsidRPr="009C481E" w:rsidRDefault="00F66905" w:rsidP="00F66905">
      <w:pPr>
        <w:rPr>
          <w:sz w:val="16"/>
          <w:szCs w:val="16"/>
        </w:rPr>
      </w:pPr>
      <w:r w:rsidRPr="009C481E">
        <w:rPr>
          <w:sz w:val="16"/>
          <w:szCs w:val="16"/>
        </w:rPr>
        <w:t>(указать тип площади и ее размеры)</w:t>
      </w:r>
    </w:p>
    <w:tbl>
      <w:tblPr>
        <w:tblW w:w="74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1980"/>
        <w:gridCol w:w="1710"/>
        <w:gridCol w:w="1170"/>
        <w:gridCol w:w="1352"/>
        <w:gridCol w:w="628"/>
      </w:tblGrid>
      <w:tr w:rsidR="00F66905" w:rsidRPr="009C481E" w:rsidTr="00C5547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05" w:rsidRPr="009C481E" w:rsidRDefault="00F66905" w:rsidP="00C55471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C481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C481E">
              <w:rPr>
                <w:sz w:val="16"/>
                <w:szCs w:val="16"/>
              </w:rPr>
              <w:t>/</w:t>
            </w:r>
            <w:proofErr w:type="spellStart"/>
            <w:r w:rsidRPr="009C481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05" w:rsidRPr="009C481E" w:rsidRDefault="00F66905" w:rsidP="00C55471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Ф.И.О. гражданина-заявителя,</w:t>
            </w:r>
          </w:p>
          <w:p w:rsidR="00F66905" w:rsidRPr="009C481E" w:rsidRDefault="00F66905" w:rsidP="00C55471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членов семьи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05" w:rsidRPr="009C481E" w:rsidRDefault="00F66905" w:rsidP="00C55471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Родственные отнош</w:t>
            </w:r>
            <w:r w:rsidRPr="009C481E">
              <w:rPr>
                <w:sz w:val="16"/>
                <w:szCs w:val="16"/>
              </w:rPr>
              <w:t>е</w:t>
            </w:r>
            <w:r w:rsidRPr="009C481E">
              <w:rPr>
                <w:sz w:val="16"/>
                <w:szCs w:val="16"/>
              </w:rPr>
              <w:t>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05" w:rsidRPr="009C481E" w:rsidRDefault="00F66905" w:rsidP="00C55471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Адрес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05" w:rsidRPr="009C481E" w:rsidRDefault="00F66905" w:rsidP="00C55471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ИНН заявит</w:t>
            </w:r>
            <w:r w:rsidRPr="009C481E">
              <w:rPr>
                <w:sz w:val="16"/>
                <w:szCs w:val="16"/>
              </w:rPr>
              <w:t>е</w:t>
            </w:r>
            <w:r w:rsidRPr="009C481E">
              <w:rPr>
                <w:sz w:val="16"/>
                <w:szCs w:val="16"/>
              </w:rPr>
              <w:t>ля, членов семьи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05" w:rsidRPr="009C481E" w:rsidRDefault="00F66905" w:rsidP="00C55471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О</w:t>
            </w:r>
            <w:r w:rsidRPr="009C481E">
              <w:rPr>
                <w:sz w:val="16"/>
                <w:szCs w:val="16"/>
              </w:rPr>
              <w:t>б</w:t>
            </w:r>
            <w:r w:rsidRPr="009C481E">
              <w:rPr>
                <w:sz w:val="16"/>
                <w:szCs w:val="16"/>
              </w:rPr>
              <w:t>щая пл</w:t>
            </w:r>
            <w:r w:rsidRPr="009C481E">
              <w:rPr>
                <w:sz w:val="16"/>
                <w:szCs w:val="16"/>
              </w:rPr>
              <w:t>о</w:t>
            </w:r>
            <w:r w:rsidRPr="009C481E">
              <w:rPr>
                <w:sz w:val="16"/>
                <w:szCs w:val="16"/>
              </w:rPr>
              <w:t>щадь</w:t>
            </w:r>
          </w:p>
        </w:tc>
      </w:tr>
      <w:tr w:rsidR="00F66905" w:rsidRPr="009C481E" w:rsidTr="00C5547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</w:tr>
      <w:tr w:rsidR="00F66905" w:rsidRPr="009C481E" w:rsidTr="00C5547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</w:tr>
      <w:tr w:rsidR="00F66905" w:rsidRPr="009C481E" w:rsidTr="00C5547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</w:tr>
    </w:tbl>
    <w:p w:rsidR="00F66905" w:rsidRPr="009C481E" w:rsidRDefault="00F66905" w:rsidP="00F66905">
      <w:pPr>
        <w:rPr>
          <w:sz w:val="16"/>
          <w:szCs w:val="16"/>
        </w:rPr>
      </w:pPr>
    </w:p>
    <w:p w:rsidR="00F66905" w:rsidRPr="009C481E" w:rsidRDefault="00F66905" w:rsidP="00F66905">
      <w:pPr>
        <w:ind w:left="240"/>
        <w:rPr>
          <w:sz w:val="16"/>
          <w:szCs w:val="16"/>
        </w:rPr>
      </w:pPr>
      <w:r w:rsidRPr="009C481E">
        <w:rPr>
          <w:sz w:val="16"/>
          <w:szCs w:val="16"/>
        </w:rPr>
        <w:t>Члены семьи, зарегистрированные по другому адресу:</w:t>
      </w:r>
    </w:p>
    <w:p w:rsidR="00F66905" w:rsidRPr="009C481E" w:rsidRDefault="00F66905" w:rsidP="00F66905">
      <w:pPr>
        <w:rPr>
          <w:sz w:val="16"/>
          <w:szCs w:val="16"/>
        </w:rPr>
      </w:pPr>
    </w:p>
    <w:tbl>
      <w:tblPr>
        <w:tblW w:w="91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1530"/>
        <w:gridCol w:w="1170"/>
        <w:gridCol w:w="1440"/>
        <w:gridCol w:w="810"/>
        <w:gridCol w:w="3591"/>
      </w:tblGrid>
      <w:tr w:rsidR="00F66905" w:rsidRPr="009C481E" w:rsidTr="00C55471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05" w:rsidRPr="009C481E" w:rsidRDefault="00F66905" w:rsidP="00C55471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C481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C481E">
              <w:rPr>
                <w:sz w:val="16"/>
                <w:szCs w:val="16"/>
              </w:rPr>
              <w:t>/</w:t>
            </w:r>
            <w:proofErr w:type="spellStart"/>
            <w:r w:rsidRPr="009C481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05" w:rsidRPr="009C481E" w:rsidRDefault="00F66905" w:rsidP="00C55471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Ф.И.О. гражданина-заявителя, членов с</w:t>
            </w:r>
            <w:r w:rsidRPr="009C481E">
              <w:rPr>
                <w:sz w:val="16"/>
                <w:szCs w:val="16"/>
              </w:rPr>
              <w:t>е</w:t>
            </w:r>
            <w:r w:rsidRPr="009C481E">
              <w:rPr>
                <w:sz w:val="16"/>
                <w:szCs w:val="16"/>
              </w:rPr>
              <w:t>мьи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05" w:rsidRPr="009C481E" w:rsidRDefault="00F66905" w:rsidP="00C55471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Родственные отнош</w:t>
            </w:r>
            <w:r w:rsidRPr="009C481E">
              <w:rPr>
                <w:sz w:val="16"/>
                <w:szCs w:val="16"/>
              </w:rPr>
              <w:t>е</w:t>
            </w:r>
            <w:r w:rsidRPr="009C481E">
              <w:rPr>
                <w:sz w:val="16"/>
                <w:szCs w:val="16"/>
              </w:rPr>
              <w:t>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05" w:rsidRPr="009C481E" w:rsidRDefault="00F66905" w:rsidP="00C55471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Тип жилой площ</w:t>
            </w:r>
            <w:r w:rsidRPr="009C481E">
              <w:rPr>
                <w:sz w:val="16"/>
                <w:szCs w:val="16"/>
              </w:rPr>
              <w:t>а</w:t>
            </w:r>
            <w:r w:rsidRPr="009C481E">
              <w:rPr>
                <w:sz w:val="16"/>
                <w:szCs w:val="16"/>
              </w:rPr>
              <w:t>ди (отдельная, комму</w:t>
            </w:r>
            <w:r w:rsidRPr="009C481E">
              <w:rPr>
                <w:sz w:val="16"/>
                <w:szCs w:val="16"/>
              </w:rPr>
              <w:softHyphen/>
              <w:t>нальная, общежитие)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05" w:rsidRPr="009C481E" w:rsidRDefault="00F66905" w:rsidP="00C55471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Занима</w:t>
            </w:r>
            <w:r w:rsidRPr="009C481E">
              <w:rPr>
                <w:sz w:val="16"/>
                <w:szCs w:val="16"/>
              </w:rPr>
              <w:t>е</w:t>
            </w:r>
            <w:r w:rsidRPr="009C481E">
              <w:rPr>
                <w:sz w:val="16"/>
                <w:szCs w:val="16"/>
              </w:rPr>
              <w:t>мая общая пл</w:t>
            </w:r>
            <w:r w:rsidRPr="009C481E">
              <w:rPr>
                <w:sz w:val="16"/>
                <w:szCs w:val="16"/>
              </w:rPr>
              <w:t>о</w:t>
            </w:r>
            <w:r w:rsidRPr="009C481E">
              <w:rPr>
                <w:sz w:val="16"/>
                <w:szCs w:val="16"/>
              </w:rPr>
              <w:t>щадь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05" w:rsidRPr="009C481E" w:rsidRDefault="00F66905" w:rsidP="00C55471">
            <w:pPr>
              <w:tabs>
                <w:tab w:val="left" w:pos="140"/>
                <w:tab w:val="left" w:pos="320"/>
              </w:tabs>
              <w:ind w:left="-37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 xml:space="preserve">Всего человек </w:t>
            </w:r>
          </w:p>
          <w:p w:rsidR="00F66905" w:rsidRPr="009C481E" w:rsidRDefault="00F66905" w:rsidP="00C55471">
            <w:pPr>
              <w:tabs>
                <w:tab w:val="left" w:pos="140"/>
                <w:tab w:val="left" w:pos="320"/>
              </w:tabs>
              <w:ind w:left="-220" w:firstLine="183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 xml:space="preserve">зарегистрировано по </w:t>
            </w:r>
          </w:p>
          <w:p w:rsidR="00F66905" w:rsidRPr="009C481E" w:rsidRDefault="00F66905" w:rsidP="00C55471">
            <w:pPr>
              <w:tabs>
                <w:tab w:val="left" w:pos="140"/>
                <w:tab w:val="left" w:pos="320"/>
              </w:tabs>
              <w:ind w:left="-37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месту ж</w:t>
            </w:r>
            <w:r w:rsidRPr="009C481E">
              <w:rPr>
                <w:sz w:val="16"/>
                <w:szCs w:val="16"/>
              </w:rPr>
              <w:t>и</w:t>
            </w:r>
            <w:r w:rsidRPr="009C481E">
              <w:rPr>
                <w:sz w:val="16"/>
                <w:szCs w:val="16"/>
              </w:rPr>
              <w:t>тельства</w:t>
            </w:r>
          </w:p>
        </w:tc>
      </w:tr>
      <w:tr w:rsidR="00F66905" w:rsidRPr="009C481E" w:rsidTr="00C5547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</w:tr>
      <w:tr w:rsidR="00F66905" w:rsidRPr="009C481E" w:rsidTr="00C5547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</w:tr>
    </w:tbl>
    <w:p w:rsidR="00F66905" w:rsidRPr="009C481E" w:rsidRDefault="00F66905" w:rsidP="00F66905">
      <w:pPr>
        <w:rPr>
          <w:sz w:val="16"/>
          <w:szCs w:val="16"/>
        </w:rPr>
      </w:pPr>
    </w:p>
    <w:tbl>
      <w:tblPr>
        <w:tblW w:w="10031" w:type="dxa"/>
        <w:tblLayout w:type="fixed"/>
        <w:tblLook w:val="01E0"/>
      </w:tblPr>
      <w:tblGrid>
        <w:gridCol w:w="3369"/>
        <w:gridCol w:w="2291"/>
        <w:gridCol w:w="4371"/>
      </w:tblGrid>
      <w:tr w:rsidR="00F66905" w:rsidRPr="009C481E" w:rsidTr="00C55471">
        <w:tc>
          <w:tcPr>
            <w:tcW w:w="3369" w:type="dxa"/>
            <w:shd w:val="clear" w:color="auto" w:fill="auto"/>
            <w:vAlign w:val="bottom"/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F66905" w:rsidRPr="009C481E" w:rsidRDefault="00F66905" w:rsidP="00C55471">
            <w:pPr>
              <w:tabs>
                <w:tab w:val="left" w:pos="1720"/>
              </w:tabs>
              <w:jc w:val="both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имеем в праве собственности:</w:t>
            </w:r>
            <w:r w:rsidRPr="009C481E">
              <w:rPr>
                <w:sz w:val="16"/>
                <w:szCs w:val="16"/>
              </w:rPr>
              <w:br/>
            </w:r>
          </w:p>
        </w:tc>
      </w:tr>
    </w:tbl>
    <w:p w:rsidR="00F66905" w:rsidRPr="009C481E" w:rsidRDefault="00F66905" w:rsidP="00F6690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66905" w:rsidRPr="009C481E" w:rsidRDefault="00F66905" w:rsidP="00F6690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9C481E">
        <w:rPr>
          <w:sz w:val="16"/>
          <w:szCs w:val="16"/>
        </w:rPr>
        <w:lastRenderedPageBreak/>
        <w:t>_______________________________________________________________________________</w:t>
      </w:r>
    </w:p>
    <w:p w:rsidR="00F66905" w:rsidRPr="009C481E" w:rsidRDefault="00F66905" w:rsidP="00F6690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  <w:r w:rsidRPr="009C481E">
        <w:rPr>
          <w:sz w:val="16"/>
          <w:szCs w:val="16"/>
        </w:rPr>
        <w:t>(указывается наименование имущества, подлежащего налогообложению)</w:t>
      </w:r>
    </w:p>
    <w:p w:rsidR="00F66905" w:rsidRPr="009C481E" w:rsidRDefault="00F66905" w:rsidP="00F6690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9C481E">
        <w:rPr>
          <w:sz w:val="16"/>
          <w:szCs w:val="16"/>
        </w:rPr>
        <w:t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</w:t>
      </w:r>
      <w:r w:rsidRPr="009C481E">
        <w:rPr>
          <w:sz w:val="16"/>
          <w:szCs w:val="16"/>
        </w:rPr>
        <w:t>ь</w:t>
      </w:r>
      <w:r w:rsidRPr="009C481E">
        <w:rPr>
          <w:sz w:val="16"/>
          <w:szCs w:val="16"/>
        </w:rPr>
        <w:t xml:space="preserve">менной форме. </w:t>
      </w:r>
    </w:p>
    <w:p w:rsidR="00F66905" w:rsidRPr="009C481E" w:rsidRDefault="00F66905" w:rsidP="00F6690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66905" w:rsidRPr="009C481E" w:rsidRDefault="00F66905" w:rsidP="00F66905">
      <w:pPr>
        <w:jc w:val="both"/>
        <w:rPr>
          <w:sz w:val="16"/>
          <w:szCs w:val="16"/>
        </w:rPr>
      </w:pPr>
      <w:r w:rsidRPr="009C481E">
        <w:rPr>
          <w:sz w:val="16"/>
          <w:szCs w:val="16"/>
        </w:rPr>
        <w:t>Результат прошу (</w:t>
      </w:r>
      <w:proofErr w:type="gramStart"/>
      <w:r w:rsidRPr="009C481E">
        <w:rPr>
          <w:sz w:val="16"/>
          <w:szCs w:val="16"/>
        </w:rPr>
        <w:t>нужное</w:t>
      </w:r>
      <w:proofErr w:type="gramEnd"/>
      <w:r w:rsidRPr="009C481E">
        <w:rPr>
          <w:sz w:val="16"/>
          <w:szCs w:val="16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8941"/>
      </w:tblGrid>
      <w:tr w:rsidR="00F66905" w:rsidRPr="009C481E" w:rsidTr="00C55471">
        <w:tc>
          <w:tcPr>
            <w:tcW w:w="675" w:type="dxa"/>
            <w:shd w:val="clear" w:color="auto" w:fill="auto"/>
          </w:tcPr>
          <w:p w:rsidR="00F66905" w:rsidRPr="009C481E" w:rsidRDefault="00F66905" w:rsidP="00C554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46" w:type="dxa"/>
            <w:shd w:val="clear" w:color="auto" w:fill="auto"/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направить почтовым отправлением с уведомлением о вручении</w:t>
            </w:r>
          </w:p>
        </w:tc>
      </w:tr>
      <w:tr w:rsidR="00F66905" w:rsidRPr="009C481E" w:rsidTr="00C55471">
        <w:tc>
          <w:tcPr>
            <w:tcW w:w="675" w:type="dxa"/>
            <w:shd w:val="clear" w:color="auto" w:fill="auto"/>
          </w:tcPr>
          <w:p w:rsidR="00F66905" w:rsidRPr="009C481E" w:rsidRDefault="00F66905" w:rsidP="00C554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46" w:type="dxa"/>
            <w:shd w:val="clear" w:color="auto" w:fill="auto"/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F66905" w:rsidRPr="009C481E" w:rsidTr="00C55471">
        <w:tc>
          <w:tcPr>
            <w:tcW w:w="675" w:type="dxa"/>
            <w:shd w:val="clear" w:color="auto" w:fill="auto"/>
          </w:tcPr>
          <w:p w:rsidR="00F66905" w:rsidRPr="009C481E" w:rsidRDefault="00F66905" w:rsidP="00C554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46" w:type="dxa"/>
            <w:shd w:val="clear" w:color="auto" w:fill="auto"/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выдать через территориальное подразделение многофункционального центра предоставления гос</w:t>
            </w:r>
            <w:r w:rsidRPr="009C481E">
              <w:rPr>
                <w:sz w:val="16"/>
                <w:szCs w:val="16"/>
              </w:rPr>
              <w:t>у</w:t>
            </w:r>
            <w:r w:rsidRPr="009C481E">
              <w:rPr>
                <w:sz w:val="16"/>
                <w:szCs w:val="16"/>
              </w:rPr>
              <w:t>дарственных и муниципальных услуг</w:t>
            </w:r>
          </w:p>
        </w:tc>
      </w:tr>
      <w:tr w:rsidR="00F66905" w:rsidRPr="009C481E" w:rsidTr="00C55471">
        <w:tc>
          <w:tcPr>
            <w:tcW w:w="675" w:type="dxa"/>
            <w:shd w:val="clear" w:color="auto" w:fill="auto"/>
          </w:tcPr>
          <w:p w:rsidR="00F66905" w:rsidRPr="009C481E" w:rsidRDefault="00F66905" w:rsidP="00C554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46" w:type="dxa"/>
            <w:shd w:val="clear" w:color="auto" w:fill="auto"/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 xml:space="preserve">выдать в Администрации </w:t>
            </w:r>
          </w:p>
        </w:tc>
      </w:tr>
      <w:tr w:rsidR="00F66905" w:rsidRPr="009C481E" w:rsidTr="00C55471">
        <w:tc>
          <w:tcPr>
            <w:tcW w:w="675" w:type="dxa"/>
            <w:shd w:val="clear" w:color="auto" w:fill="auto"/>
          </w:tcPr>
          <w:p w:rsidR="00F66905" w:rsidRPr="009C481E" w:rsidRDefault="00F66905" w:rsidP="00C554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46" w:type="dxa"/>
            <w:shd w:val="clear" w:color="auto" w:fill="auto"/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в виде электронного документа направить в «Личный кабинет» на Портале государственных и муниципальных услуг (функций) Респу</w:t>
            </w:r>
            <w:r w:rsidRPr="009C481E">
              <w:rPr>
                <w:sz w:val="16"/>
                <w:szCs w:val="16"/>
              </w:rPr>
              <w:t>б</w:t>
            </w:r>
            <w:r w:rsidRPr="009C481E">
              <w:rPr>
                <w:sz w:val="16"/>
                <w:szCs w:val="16"/>
              </w:rPr>
              <w:t>лики Башкортостан</w:t>
            </w:r>
          </w:p>
        </w:tc>
      </w:tr>
    </w:tbl>
    <w:p w:rsidR="00F66905" w:rsidRPr="009C481E" w:rsidRDefault="00F66905" w:rsidP="00F66905">
      <w:pPr>
        <w:ind w:firstLine="240"/>
        <w:jc w:val="both"/>
        <w:rPr>
          <w:sz w:val="16"/>
          <w:szCs w:val="16"/>
        </w:rPr>
      </w:pPr>
    </w:p>
    <w:p w:rsidR="00F66905" w:rsidRPr="009C481E" w:rsidRDefault="00F66905" w:rsidP="00F66905">
      <w:pPr>
        <w:ind w:firstLine="240"/>
        <w:jc w:val="both"/>
        <w:rPr>
          <w:sz w:val="16"/>
          <w:szCs w:val="16"/>
        </w:rPr>
      </w:pPr>
      <w:r w:rsidRPr="009C481E">
        <w:rPr>
          <w:sz w:val="16"/>
          <w:szCs w:val="16"/>
        </w:rPr>
        <w:t>К заявлению прилагаю перечень документов:</w:t>
      </w:r>
    </w:p>
    <w:p w:rsidR="00F66905" w:rsidRPr="009C481E" w:rsidRDefault="00F66905" w:rsidP="00F66905">
      <w:pPr>
        <w:jc w:val="both"/>
        <w:rPr>
          <w:sz w:val="16"/>
          <w:szCs w:val="16"/>
        </w:rPr>
      </w:pPr>
    </w:p>
    <w:tbl>
      <w:tblPr>
        <w:tblW w:w="0" w:type="auto"/>
        <w:tblInd w:w="348" w:type="dxa"/>
        <w:tblLook w:val="01E0"/>
      </w:tblPr>
      <w:tblGrid>
        <w:gridCol w:w="2909"/>
        <w:gridCol w:w="3101"/>
        <w:gridCol w:w="3212"/>
      </w:tblGrid>
      <w:tr w:rsidR="00F66905" w:rsidRPr="009C481E" w:rsidTr="00C55471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</w:tr>
      <w:tr w:rsidR="00F66905" w:rsidRPr="009C481E" w:rsidTr="00C55471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6905" w:rsidRPr="009C481E" w:rsidRDefault="00F66905" w:rsidP="00C55471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F66905" w:rsidRPr="009C481E" w:rsidRDefault="00F66905" w:rsidP="00C55471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6905" w:rsidRPr="009C481E" w:rsidRDefault="00F66905" w:rsidP="00C55471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F66905" w:rsidRPr="00727579" w:rsidRDefault="00F66905" w:rsidP="00F66905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F66905" w:rsidRDefault="00F66905" w:rsidP="00F66905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F66905" w:rsidRPr="009C481E" w:rsidRDefault="00F66905" w:rsidP="00F6690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9C481E">
        <w:rPr>
          <w:b/>
          <w:sz w:val="16"/>
          <w:szCs w:val="16"/>
        </w:rPr>
        <w:t xml:space="preserve"> </w:t>
      </w:r>
      <w:r w:rsidRPr="009C481E">
        <w:rPr>
          <w:sz w:val="16"/>
          <w:szCs w:val="16"/>
        </w:rPr>
        <w:t>Приложение №2</w:t>
      </w:r>
    </w:p>
    <w:p w:rsidR="00F66905" w:rsidRPr="009C481E" w:rsidRDefault="00F66905" w:rsidP="00F66905">
      <w:pPr>
        <w:widowControl w:val="0"/>
        <w:tabs>
          <w:tab w:val="left" w:pos="567"/>
        </w:tabs>
        <w:ind w:left="4536"/>
        <w:contextualSpacing/>
        <w:jc w:val="right"/>
        <w:rPr>
          <w:sz w:val="16"/>
          <w:szCs w:val="16"/>
        </w:rPr>
      </w:pPr>
      <w:r w:rsidRPr="009C481E">
        <w:rPr>
          <w:sz w:val="16"/>
          <w:szCs w:val="16"/>
        </w:rPr>
        <w:t>к Административному регламенту</w:t>
      </w:r>
    </w:p>
    <w:p w:rsidR="00F66905" w:rsidRPr="009C481E" w:rsidRDefault="00F66905" w:rsidP="00F66905">
      <w:pPr>
        <w:widowControl w:val="0"/>
        <w:tabs>
          <w:tab w:val="left" w:pos="567"/>
        </w:tabs>
        <w:ind w:left="567"/>
        <w:contextualSpacing/>
        <w:jc w:val="right"/>
        <w:rPr>
          <w:sz w:val="16"/>
          <w:szCs w:val="16"/>
        </w:rPr>
      </w:pPr>
      <w:r w:rsidRPr="009C481E">
        <w:rPr>
          <w:sz w:val="16"/>
          <w:szCs w:val="16"/>
        </w:rPr>
        <w:t xml:space="preserve">««Признание граждан </w:t>
      </w:r>
      <w:proofErr w:type="gramStart"/>
      <w:r w:rsidRPr="009C481E">
        <w:rPr>
          <w:sz w:val="16"/>
          <w:szCs w:val="16"/>
        </w:rPr>
        <w:t>малоимущими</w:t>
      </w:r>
      <w:proofErr w:type="gramEnd"/>
      <w:r w:rsidRPr="009C481E">
        <w:rPr>
          <w:sz w:val="16"/>
          <w:szCs w:val="16"/>
        </w:rPr>
        <w:t xml:space="preserve"> </w:t>
      </w:r>
    </w:p>
    <w:p w:rsidR="00F66905" w:rsidRPr="009C481E" w:rsidRDefault="00F66905" w:rsidP="00F66905">
      <w:pPr>
        <w:widowControl w:val="0"/>
        <w:tabs>
          <w:tab w:val="left" w:pos="567"/>
        </w:tabs>
        <w:ind w:left="567"/>
        <w:contextualSpacing/>
        <w:jc w:val="right"/>
        <w:rPr>
          <w:sz w:val="16"/>
          <w:szCs w:val="16"/>
        </w:rPr>
      </w:pPr>
      <w:r w:rsidRPr="009C481E">
        <w:rPr>
          <w:sz w:val="16"/>
          <w:szCs w:val="16"/>
        </w:rPr>
        <w:t>в целях постановки на учет в качестве</w:t>
      </w:r>
    </w:p>
    <w:p w:rsidR="00F66905" w:rsidRPr="009C481E" w:rsidRDefault="00F66905" w:rsidP="00F66905">
      <w:pPr>
        <w:widowControl w:val="0"/>
        <w:tabs>
          <w:tab w:val="left" w:pos="567"/>
        </w:tabs>
        <w:ind w:left="567"/>
        <w:contextualSpacing/>
        <w:jc w:val="right"/>
        <w:rPr>
          <w:sz w:val="16"/>
          <w:szCs w:val="16"/>
        </w:rPr>
      </w:pPr>
      <w:r w:rsidRPr="009C481E">
        <w:rPr>
          <w:sz w:val="16"/>
          <w:szCs w:val="16"/>
        </w:rPr>
        <w:t xml:space="preserve"> </w:t>
      </w:r>
      <w:proofErr w:type="gramStart"/>
      <w:r w:rsidRPr="009C481E">
        <w:rPr>
          <w:sz w:val="16"/>
          <w:szCs w:val="16"/>
        </w:rPr>
        <w:t>нуждающихся в жилых помещениях»</w:t>
      </w:r>
      <w:proofErr w:type="gramEnd"/>
    </w:p>
    <w:p w:rsidR="00F66905" w:rsidRPr="009C481E" w:rsidRDefault="00F66905" w:rsidP="00F66905">
      <w:pPr>
        <w:widowControl w:val="0"/>
        <w:tabs>
          <w:tab w:val="left" w:pos="567"/>
        </w:tabs>
        <w:ind w:left="567"/>
        <w:contextualSpacing/>
        <w:jc w:val="right"/>
        <w:rPr>
          <w:b/>
          <w:sz w:val="16"/>
          <w:szCs w:val="16"/>
        </w:rPr>
      </w:pPr>
    </w:p>
    <w:p w:rsidR="00F66905" w:rsidRPr="009C481E" w:rsidRDefault="00F66905" w:rsidP="00F66905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F66905" w:rsidRPr="009C481E" w:rsidRDefault="00F66905" w:rsidP="00F66905">
      <w:pPr>
        <w:jc w:val="center"/>
        <w:rPr>
          <w:rFonts w:eastAsia="Calibri"/>
          <w:b/>
          <w:sz w:val="16"/>
          <w:szCs w:val="16"/>
          <w:lang w:eastAsia="en-US"/>
        </w:rPr>
      </w:pPr>
      <w:r w:rsidRPr="009C481E">
        <w:rPr>
          <w:rFonts w:eastAsia="Calibri"/>
          <w:b/>
          <w:sz w:val="16"/>
          <w:szCs w:val="16"/>
          <w:lang w:eastAsia="en-US"/>
        </w:rPr>
        <w:t>ФОРМА</w:t>
      </w:r>
      <w:r w:rsidRPr="009C481E">
        <w:rPr>
          <w:rFonts w:eastAsia="Calibri"/>
          <w:b/>
          <w:sz w:val="16"/>
          <w:szCs w:val="16"/>
          <w:lang w:eastAsia="en-US"/>
        </w:rPr>
        <w:br/>
        <w:t>согласия на обработку персональных данных</w:t>
      </w:r>
    </w:p>
    <w:p w:rsidR="00F66905" w:rsidRPr="009C481E" w:rsidRDefault="00F66905" w:rsidP="00F66905">
      <w:pPr>
        <w:jc w:val="center"/>
        <w:rPr>
          <w:rFonts w:eastAsia="Calibri"/>
          <w:sz w:val="16"/>
          <w:szCs w:val="16"/>
          <w:lang w:eastAsia="en-US"/>
        </w:rPr>
      </w:pPr>
    </w:p>
    <w:p w:rsidR="00F66905" w:rsidRPr="009C481E" w:rsidRDefault="00F66905" w:rsidP="00F66905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F66905" w:rsidRPr="009C481E" w:rsidRDefault="00F66905" w:rsidP="00F66905">
      <w:pPr>
        <w:ind w:left="4536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 xml:space="preserve">Главе Администрации </w:t>
      </w:r>
    </w:p>
    <w:p w:rsidR="00F66905" w:rsidRPr="009C481E" w:rsidRDefault="00F66905" w:rsidP="00F66905">
      <w:pPr>
        <w:ind w:left="4536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________________________________</w:t>
      </w:r>
    </w:p>
    <w:p w:rsidR="00F66905" w:rsidRPr="009C481E" w:rsidRDefault="00F66905" w:rsidP="00F66905">
      <w:pPr>
        <w:ind w:left="4536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ab/>
      </w:r>
      <w:r w:rsidRPr="009C481E">
        <w:rPr>
          <w:rFonts w:eastAsia="Calibri"/>
          <w:sz w:val="16"/>
          <w:szCs w:val="16"/>
          <w:lang w:eastAsia="en-US"/>
        </w:rPr>
        <w:tab/>
        <w:t>(указывается полное н</w:t>
      </w:r>
      <w:r w:rsidRPr="009C481E">
        <w:rPr>
          <w:rFonts w:eastAsia="Calibri"/>
          <w:sz w:val="16"/>
          <w:szCs w:val="16"/>
          <w:lang w:eastAsia="en-US"/>
        </w:rPr>
        <w:t>а</w:t>
      </w:r>
      <w:r w:rsidRPr="009C481E">
        <w:rPr>
          <w:rFonts w:eastAsia="Calibri"/>
          <w:sz w:val="16"/>
          <w:szCs w:val="16"/>
          <w:lang w:eastAsia="en-US"/>
        </w:rPr>
        <w:t>именование должности и ФИО)</w:t>
      </w:r>
    </w:p>
    <w:p w:rsidR="00F66905" w:rsidRPr="008139C2" w:rsidRDefault="00F66905" w:rsidP="00F66905">
      <w:pPr>
        <w:ind w:left="4536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от ________________________________</w:t>
      </w:r>
    </w:p>
    <w:p w:rsidR="00F66905" w:rsidRPr="009C481E" w:rsidRDefault="00F66905" w:rsidP="00F66905">
      <w:pPr>
        <w:ind w:left="4536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 xml:space="preserve">                                                  (фамилия, имя, отчество)</w:t>
      </w:r>
    </w:p>
    <w:p w:rsidR="00F66905" w:rsidRPr="009C481E" w:rsidRDefault="00F66905" w:rsidP="00F66905">
      <w:pPr>
        <w:ind w:left="4536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________________________________</w:t>
      </w:r>
    </w:p>
    <w:p w:rsidR="00F66905" w:rsidRPr="009C481E" w:rsidRDefault="00F66905" w:rsidP="00F66905">
      <w:pPr>
        <w:ind w:left="4536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проживающег</w:t>
      </w:r>
      <w:proofErr w:type="gramStart"/>
      <w:r w:rsidRPr="009C481E">
        <w:rPr>
          <w:rFonts w:eastAsia="Calibri"/>
          <w:sz w:val="16"/>
          <w:szCs w:val="16"/>
          <w:lang w:eastAsia="en-US"/>
        </w:rPr>
        <w:t>о(</w:t>
      </w:r>
      <w:proofErr w:type="gramEnd"/>
      <w:r w:rsidRPr="009C481E">
        <w:rPr>
          <w:rFonts w:eastAsia="Calibri"/>
          <w:sz w:val="16"/>
          <w:szCs w:val="16"/>
          <w:lang w:eastAsia="en-US"/>
        </w:rPr>
        <w:t>ей) по адресу: ________________________________</w:t>
      </w:r>
    </w:p>
    <w:p w:rsidR="00F66905" w:rsidRPr="009C481E" w:rsidRDefault="00F66905" w:rsidP="00F66905">
      <w:pPr>
        <w:ind w:left="4536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lastRenderedPageBreak/>
        <w:t xml:space="preserve">_______________________________, </w:t>
      </w:r>
    </w:p>
    <w:p w:rsidR="00F66905" w:rsidRPr="009C481E" w:rsidRDefault="00F66905" w:rsidP="00F66905">
      <w:pPr>
        <w:tabs>
          <w:tab w:val="left" w:pos="8844"/>
        </w:tabs>
        <w:ind w:left="4536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контактный телефон ________________________________</w:t>
      </w:r>
    </w:p>
    <w:p w:rsidR="00F66905" w:rsidRPr="009C481E" w:rsidRDefault="00F66905" w:rsidP="00F66905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F66905" w:rsidRPr="009C481E" w:rsidRDefault="00F66905" w:rsidP="00F66905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F66905" w:rsidRPr="009C481E" w:rsidRDefault="00F66905" w:rsidP="00F66905">
      <w:pPr>
        <w:jc w:val="center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ЗАЯВЛЕНИЕ</w:t>
      </w:r>
    </w:p>
    <w:p w:rsidR="00F66905" w:rsidRPr="009C481E" w:rsidRDefault="00F66905" w:rsidP="00F66905">
      <w:pPr>
        <w:jc w:val="center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о согласии на обработку персональных данных</w:t>
      </w:r>
    </w:p>
    <w:p w:rsidR="00F66905" w:rsidRPr="009C481E" w:rsidRDefault="00F66905" w:rsidP="00F66905">
      <w:pPr>
        <w:jc w:val="center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лиц, не являющихся заявителями</w:t>
      </w:r>
    </w:p>
    <w:p w:rsidR="00F66905" w:rsidRPr="009C481E" w:rsidRDefault="00F66905" w:rsidP="00F66905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F66905" w:rsidRPr="008139C2" w:rsidRDefault="00F66905" w:rsidP="00F66905">
      <w:pPr>
        <w:ind w:firstLine="708"/>
        <w:jc w:val="both"/>
        <w:rPr>
          <w:rFonts w:eastAsia="Calibri"/>
          <w:noProof/>
          <w:sz w:val="16"/>
          <w:szCs w:val="16"/>
        </w:rPr>
      </w:pPr>
      <w:r w:rsidRPr="009C481E">
        <w:rPr>
          <w:rFonts w:eastAsia="Calibri"/>
          <w:noProof/>
          <w:sz w:val="16"/>
          <w:szCs w:val="16"/>
        </w:rPr>
        <w:t>Я, _____________________________________________________________________________________</w:t>
      </w:r>
    </w:p>
    <w:p w:rsidR="00F66905" w:rsidRPr="009C481E" w:rsidRDefault="00F66905" w:rsidP="00F66905">
      <w:pPr>
        <w:ind w:firstLine="708"/>
        <w:jc w:val="center"/>
        <w:rPr>
          <w:rFonts w:eastAsia="Calibri"/>
          <w:noProof/>
          <w:sz w:val="16"/>
          <w:szCs w:val="16"/>
        </w:rPr>
      </w:pPr>
      <w:r w:rsidRPr="009C481E">
        <w:rPr>
          <w:rFonts w:eastAsia="Calibri"/>
          <w:noProof/>
          <w:sz w:val="16"/>
          <w:szCs w:val="16"/>
        </w:rPr>
        <w:t>(Ф.И.О. полностью)</w:t>
      </w:r>
    </w:p>
    <w:p w:rsidR="00F66905" w:rsidRPr="009C481E" w:rsidRDefault="00F66905" w:rsidP="00F66905">
      <w:pPr>
        <w:ind w:firstLine="708"/>
        <w:jc w:val="both"/>
        <w:rPr>
          <w:rFonts w:eastAsia="Calibri"/>
          <w:noProof/>
          <w:sz w:val="16"/>
          <w:szCs w:val="16"/>
        </w:rPr>
      </w:pPr>
    </w:p>
    <w:p w:rsidR="00F66905" w:rsidRPr="009C481E" w:rsidRDefault="00F66905" w:rsidP="00F66905">
      <w:pPr>
        <w:jc w:val="both"/>
        <w:rPr>
          <w:rFonts w:eastAsia="Calibri"/>
          <w:noProof/>
          <w:sz w:val="16"/>
          <w:szCs w:val="16"/>
        </w:rPr>
      </w:pPr>
      <w:r w:rsidRPr="009C481E">
        <w:rPr>
          <w:rFonts w:eastAsia="Calibri"/>
          <w:noProof/>
          <w:sz w:val="16"/>
          <w:szCs w:val="16"/>
        </w:rPr>
        <w:t xml:space="preserve">паспорт: серия ___________   номер   _________________________     дата выдачи: «________»______________________20______г.  </w:t>
      </w:r>
    </w:p>
    <w:p w:rsidR="00F66905" w:rsidRPr="009C481E" w:rsidRDefault="00F66905" w:rsidP="00F66905">
      <w:pPr>
        <w:ind w:firstLine="708"/>
        <w:jc w:val="both"/>
        <w:rPr>
          <w:rFonts w:eastAsia="Calibri"/>
          <w:noProof/>
          <w:sz w:val="16"/>
          <w:szCs w:val="16"/>
        </w:rPr>
      </w:pPr>
    </w:p>
    <w:p w:rsidR="00F66905" w:rsidRPr="009C481E" w:rsidRDefault="00F66905" w:rsidP="00F66905">
      <w:pPr>
        <w:rPr>
          <w:rFonts w:eastAsia="Calibri"/>
          <w:noProof/>
          <w:sz w:val="16"/>
          <w:szCs w:val="16"/>
        </w:rPr>
      </w:pPr>
      <w:r w:rsidRPr="009C481E">
        <w:rPr>
          <w:rFonts w:eastAsia="Calibri"/>
          <w:noProof/>
          <w:sz w:val="16"/>
          <w:szCs w:val="16"/>
        </w:rPr>
        <w:t>кем  в</w:t>
      </w:r>
      <w:r w:rsidRPr="009C481E">
        <w:rPr>
          <w:rFonts w:eastAsia="Calibri"/>
          <w:noProof/>
          <w:sz w:val="16"/>
          <w:szCs w:val="16"/>
        </w:rPr>
        <w:t>ы</w:t>
      </w:r>
      <w:r w:rsidRPr="009C481E">
        <w:rPr>
          <w:rFonts w:eastAsia="Calibri"/>
          <w:noProof/>
          <w:sz w:val="16"/>
          <w:szCs w:val="16"/>
        </w:rPr>
        <w:t>дан______________________________________________________________________________</w:t>
      </w:r>
      <w:r w:rsidRPr="009C481E">
        <w:rPr>
          <w:rFonts w:eastAsia="Calibri"/>
          <w:sz w:val="16"/>
          <w:szCs w:val="16"/>
          <w:lang w:eastAsia="en-US"/>
        </w:rPr>
        <w:t>____________________________________________________________________________</w:t>
      </w:r>
      <w:r w:rsidRPr="009C481E">
        <w:rPr>
          <w:rFonts w:eastAsia="Calibri"/>
          <w:sz w:val="16"/>
          <w:szCs w:val="16"/>
          <w:lang w:eastAsia="en-US"/>
        </w:rPr>
        <w:tab/>
      </w:r>
      <w:r w:rsidRPr="009C481E">
        <w:rPr>
          <w:rFonts w:eastAsia="Calibri"/>
          <w:sz w:val="16"/>
          <w:szCs w:val="16"/>
          <w:lang w:eastAsia="en-US"/>
        </w:rPr>
        <w:tab/>
      </w:r>
      <w:r w:rsidRPr="009C481E">
        <w:rPr>
          <w:rFonts w:eastAsia="Calibri"/>
          <w:sz w:val="16"/>
          <w:szCs w:val="16"/>
          <w:lang w:eastAsia="en-US"/>
        </w:rPr>
        <w:tab/>
        <w:t xml:space="preserve">               (реквизиты доверенности, документа, подтверждающего полномочия зако</w:t>
      </w:r>
      <w:r w:rsidRPr="009C481E">
        <w:rPr>
          <w:rFonts w:eastAsia="Calibri"/>
          <w:sz w:val="16"/>
          <w:szCs w:val="16"/>
          <w:lang w:eastAsia="en-US"/>
        </w:rPr>
        <w:t>н</w:t>
      </w:r>
      <w:r w:rsidRPr="009C481E">
        <w:rPr>
          <w:rFonts w:eastAsia="Calibri"/>
          <w:sz w:val="16"/>
          <w:szCs w:val="16"/>
          <w:lang w:eastAsia="en-US"/>
        </w:rPr>
        <w:t>ного представителя)</w:t>
      </w:r>
    </w:p>
    <w:p w:rsidR="00F66905" w:rsidRPr="009C481E" w:rsidRDefault="00F66905" w:rsidP="00F66905">
      <w:pPr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член семьи заявителя *  __________________________________________________________________________________</w:t>
      </w:r>
    </w:p>
    <w:p w:rsidR="00F66905" w:rsidRPr="009C481E" w:rsidRDefault="00F66905" w:rsidP="00F66905">
      <w:pPr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__________________________________________________________________________________</w:t>
      </w:r>
    </w:p>
    <w:p w:rsidR="00F66905" w:rsidRPr="009C481E" w:rsidRDefault="00F66905" w:rsidP="00F66905">
      <w:pPr>
        <w:ind w:firstLine="708"/>
        <w:jc w:val="center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(Ф.И.О. заявителя на получение муниципальной услуги)</w:t>
      </w:r>
    </w:p>
    <w:p w:rsidR="00F66905" w:rsidRPr="009C481E" w:rsidRDefault="00F66905" w:rsidP="00F66905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 xml:space="preserve">                   </w:t>
      </w:r>
    </w:p>
    <w:p w:rsidR="00F66905" w:rsidRPr="009C481E" w:rsidRDefault="00F66905" w:rsidP="00F66905">
      <w:pPr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9C481E">
        <w:rPr>
          <w:rFonts w:eastAsia="Calibri"/>
          <w:sz w:val="16"/>
          <w:szCs w:val="16"/>
          <w:lang w:eastAsia="en-US"/>
        </w:rPr>
        <w:t>согласен</w:t>
      </w:r>
      <w:proofErr w:type="gramEnd"/>
      <w:r w:rsidRPr="009C481E">
        <w:rPr>
          <w:rFonts w:eastAsia="Calibri"/>
          <w:sz w:val="16"/>
          <w:szCs w:val="16"/>
          <w:lang w:eastAsia="en-US"/>
        </w:rPr>
        <w:t xml:space="preserve"> (на)    на   обработку моих персональных  данных и персональных данных моих несовершенноле</w:t>
      </w:r>
      <w:r w:rsidRPr="009C481E">
        <w:rPr>
          <w:rFonts w:eastAsia="Calibri"/>
          <w:sz w:val="16"/>
          <w:szCs w:val="16"/>
          <w:lang w:eastAsia="en-US"/>
        </w:rPr>
        <w:t>т</w:t>
      </w:r>
      <w:r w:rsidRPr="009C481E">
        <w:rPr>
          <w:rFonts w:eastAsia="Calibri"/>
          <w:sz w:val="16"/>
          <w:szCs w:val="16"/>
          <w:lang w:eastAsia="en-US"/>
        </w:rPr>
        <w:t>них детей</w:t>
      </w:r>
    </w:p>
    <w:p w:rsidR="00F66905" w:rsidRPr="009C481E" w:rsidRDefault="00F66905" w:rsidP="00F66905">
      <w:pPr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(опекаемых</w:t>
      </w:r>
      <w:proofErr w:type="gramStart"/>
      <w:r w:rsidRPr="009C481E">
        <w:rPr>
          <w:rFonts w:eastAsia="Calibri"/>
          <w:sz w:val="16"/>
          <w:szCs w:val="16"/>
          <w:lang w:eastAsia="en-US"/>
        </w:rPr>
        <w:t>,п</w:t>
      </w:r>
      <w:proofErr w:type="gramEnd"/>
      <w:r w:rsidRPr="009C481E">
        <w:rPr>
          <w:rFonts w:eastAsia="Calibri"/>
          <w:sz w:val="16"/>
          <w:szCs w:val="16"/>
          <w:lang w:eastAsia="en-US"/>
        </w:rPr>
        <w:t>одопечных)__________________________________________________________________ (ф</w:t>
      </w:r>
      <w:r w:rsidRPr="009C481E">
        <w:rPr>
          <w:rFonts w:eastAsia="Calibri"/>
          <w:sz w:val="16"/>
          <w:szCs w:val="16"/>
          <w:lang w:eastAsia="en-US"/>
        </w:rPr>
        <w:t>а</w:t>
      </w:r>
      <w:r w:rsidRPr="009C481E">
        <w:rPr>
          <w:rFonts w:eastAsia="Calibri"/>
          <w:sz w:val="16"/>
          <w:szCs w:val="16"/>
          <w:lang w:eastAsia="en-US"/>
        </w:rPr>
        <w:t>милия, имя, отчество)</w:t>
      </w:r>
    </w:p>
    <w:p w:rsidR="00F66905" w:rsidRPr="009C481E" w:rsidRDefault="00F66905" w:rsidP="00F66905">
      <w:pPr>
        <w:tabs>
          <w:tab w:val="left" w:pos="4489"/>
        </w:tabs>
        <w:jc w:val="center"/>
        <w:rPr>
          <w:rFonts w:eastAsia="Calibri"/>
          <w:sz w:val="16"/>
          <w:szCs w:val="16"/>
          <w:lang w:eastAsia="en-US"/>
        </w:rPr>
      </w:pPr>
    </w:p>
    <w:p w:rsidR="00F66905" w:rsidRPr="009C481E" w:rsidRDefault="00F66905" w:rsidP="00F66905">
      <w:pPr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Администрацией ___________________,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</w:t>
      </w:r>
      <w:r w:rsidRPr="009C481E">
        <w:rPr>
          <w:rFonts w:eastAsia="Calibri"/>
          <w:sz w:val="16"/>
          <w:szCs w:val="16"/>
          <w:lang w:eastAsia="en-US"/>
        </w:rPr>
        <w:t>ю</w:t>
      </w:r>
      <w:r w:rsidRPr="009C481E">
        <w:rPr>
          <w:rFonts w:eastAsia="Calibri"/>
          <w:sz w:val="16"/>
          <w:szCs w:val="16"/>
          <w:lang w:eastAsia="en-US"/>
        </w:rPr>
        <w:t>щем объеме:</w:t>
      </w:r>
    </w:p>
    <w:p w:rsidR="00F66905" w:rsidRPr="009C481E" w:rsidRDefault="00F66905" w:rsidP="00F66905">
      <w:pPr>
        <w:numPr>
          <w:ilvl w:val="0"/>
          <w:numId w:val="24"/>
        </w:numPr>
        <w:tabs>
          <w:tab w:val="num" w:pos="1637"/>
        </w:tabs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фамилия, имя, отчество;</w:t>
      </w:r>
    </w:p>
    <w:p w:rsidR="00F66905" w:rsidRPr="009C481E" w:rsidRDefault="00F66905" w:rsidP="00F66905">
      <w:pPr>
        <w:numPr>
          <w:ilvl w:val="0"/>
          <w:numId w:val="24"/>
        </w:numPr>
        <w:tabs>
          <w:tab w:val="num" w:pos="1637"/>
        </w:tabs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дата рождения;</w:t>
      </w:r>
    </w:p>
    <w:p w:rsidR="00F66905" w:rsidRPr="009C481E" w:rsidRDefault="00F66905" w:rsidP="00F66905">
      <w:pPr>
        <w:numPr>
          <w:ilvl w:val="0"/>
          <w:numId w:val="24"/>
        </w:numPr>
        <w:tabs>
          <w:tab w:val="num" w:pos="1637"/>
        </w:tabs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адрес места жительства;</w:t>
      </w:r>
    </w:p>
    <w:p w:rsidR="00F66905" w:rsidRPr="009C481E" w:rsidRDefault="00F66905" w:rsidP="00F66905">
      <w:pPr>
        <w:numPr>
          <w:ilvl w:val="0"/>
          <w:numId w:val="24"/>
        </w:numPr>
        <w:tabs>
          <w:tab w:val="num" w:pos="1637"/>
        </w:tabs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серия, номер и дата выдачи паспорта, наименование выдавшего паспорт органа (иного документа, удостоверяющего ли</w:t>
      </w:r>
      <w:r w:rsidRPr="009C481E">
        <w:rPr>
          <w:rFonts w:eastAsia="Calibri"/>
          <w:sz w:val="16"/>
          <w:szCs w:val="16"/>
          <w:lang w:eastAsia="en-US"/>
        </w:rPr>
        <w:t>ч</w:t>
      </w:r>
      <w:r w:rsidRPr="009C481E">
        <w:rPr>
          <w:rFonts w:eastAsia="Calibri"/>
          <w:sz w:val="16"/>
          <w:szCs w:val="16"/>
          <w:lang w:eastAsia="en-US"/>
        </w:rPr>
        <w:t>ность)</w:t>
      </w:r>
    </w:p>
    <w:p w:rsidR="00F66905" w:rsidRPr="009C481E" w:rsidRDefault="00F66905" w:rsidP="00F66905">
      <w:pPr>
        <w:numPr>
          <w:ilvl w:val="0"/>
          <w:numId w:val="24"/>
        </w:numPr>
        <w:tabs>
          <w:tab w:val="num" w:pos="1637"/>
        </w:tabs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иные сведения, имеющиеся в документах находящихся в личном (уче</w:t>
      </w:r>
      <w:r w:rsidRPr="009C481E">
        <w:rPr>
          <w:rFonts w:eastAsia="Calibri"/>
          <w:sz w:val="16"/>
          <w:szCs w:val="16"/>
          <w:lang w:eastAsia="en-US"/>
        </w:rPr>
        <w:t>т</w:t>
      </w:r>
      <w:r w:rsidRPr="009C481E">
        <w:rPr>
          <w:rFonts w:eastAsia="Calibri"/>
          <w:sz w:val="16"/>
          <w:szCs w:val="16"/>
          <w:lang w:eastAsia="en-US"/>
        </w:rPr>
        <w:t xml:space="preserve">ном) деле. </w:t>
      </w:r>
    </w:p>
    <w:p w:rsidR="00F66905" w:rsidRPr="009C481E" w:rsidRDefault="00F66905" w:rsidP="00F66905">
      <w:pPr>
        <w:ind w:firstLine="708"/>
        <w:jc w:val="both"/>
        <w:rPr>
          <w:rFonts w:eastAsia="Calibri"/>
          <w:noProof/>
          <w:sz w:val="16"/>
          <w:szCs w:val="16"/>
        </w:rPr>
      </w:pPr>
      <w:r w:rsidRPr="009C481E">
        <w:rPr>
          <w:rFonts w:eastAsia="Calibri"/>
          <w:noProof/>
          <w:sz w:val="16"/>
          <w:szCs w:val="16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F66905" w:rsidRPr="009C481E" w:rsidRDefault="00F66905" w:rsidP="00F66905">
      <w:pPr>
        <w:ind w:firstLine="708"/>
        <w:jc w:val="both"/>
        <w:rPr>
          <w:rFonts w:eastAsia="Calibri"/>
          <w:noProof/>
          <w:sz w:val="16"/>
          <w:szCs w:val="16"/>
        </w:rPr>
      </w:pPr>
      <w:r w:rsidRPr="009C481E">
        <w:rPr>
          <w:rFonts w:eastAsia="Calibri"/>
          <w:noProof/>
          <w:sz w:val="16"/>
          <w:szCs w:val="16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F66905" w:rsidRPr="009C481E" w:rsidRDefault="00F66905" w:rsidP="00F66905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lastRenderedPageBreak/>
        <w:t>Срок действия моего согласия считать с момента подписания данного заявления  на срок: бе</w:t>
      </w:r>
      <w:r w:rsidRPr="009C481E">
        <w:rPr>
          <w:rFonts w:eastAsia="Calibri"/>
          <w:sz w:val="16"/>
          <w:szCs w:val="16"/>
          <w:lang w:eastAsia="en-US"/>
        </w:rPr>
        <w:t>с</w:t>
      </w:r>
      <w:r w:rsidRPr="009C481E">
        <w:rPr>
          <w:rFonts w:eastAsia="Calibri"/>
          <w:sz w:val="16"/>
          <w:szCs w:val="16"/>
          <w:lang w:eastAsia="en-US"/>
        </w:rPr>
        <w:t>срочно.</w:t>
      </w:r>
    </w:p>
    <w:p w:rsidR="00F66905" w:rsidRPr="009C481E" w:rsidRDefault="00F66905" w:rsidP="00F66905">
      <w:pPr>
        <w:ind w:firstLine="708"/>
        <w:jc w:val="both"/>
        <w:rPr>
          <w:rFonts w:eastAsia="Calibri"/>
          <w:noProof/>
          <w:sz w:val="16"/>
          <w:szCs w:val="16"/>
        </w:rPr>
      </w:pPr>
      <w:r w:rsidRPr="009C481E">
        <w:rPr>
          <w:rFonts w:eastAsia="Calibri"/>
          <w:noProof/>
          <w:sz w:val="16"/>
          <w:szCs w:val="16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F66905" w:rsidRPr="009C481E" w:rsidRDefault="00F66905" w:rsidP="00F66905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F66905" w:rsidRPr="009C481E" w:rsidRDefault="00F66905" w:rsidP="00F66905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«_______»___________20___г._______________/____________________________/</w:t>
      </w:r>
    </w:p>
    <w:p w:rsidR="00F66905" w:rsidRPr="009C481E" w:rsidRDefault="00F66905" w:rsidP="00F66905">
      <w:pPr>
        <w:ind w:left="2832" w:firstLine="708"/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 xml:space="preserve">    подпись</w:t>
      </w:r>
      <w:r w:rsidRPr="009C481E">
        <w:rPr>
          <w:rFonts w:eastAsia="Calibri"/>
          <w:sz w:val="16"/>
          <w:szCs w:val="16"/>
          <w:lang w:eastAsia="en-US"/>
        </w:rPr>
        <w:tab/>
        <w:t xml:space="preserve">                              расшифровка подписи</w:t>
      </w:r>
    </w:p>
    <w:p w:rsidR="00F66905" w:rsidRPr="009C481E" w:rsidRDefault="00F66905" w:rsidP="00F66905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F66905" w:rsidRPr="009C481E" w:rsidRDefault="00F66905" w:rsidP="00F66905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Принял: «_______»___________20___г. ____________________  ______________   /    ____________________/</w:t>
      </w:r>
    </w:p>
    <w:p w:rsidR="00F66905" w:rsidRPr="009C481E" w:rsidRDefault="00F66905" w:rsidP="00F66905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ab/>
      </w:r>
      <w:r w:rsidRPr="009C481E">
        <w:rPr>
          <w:rFonts w:eastAsia="Calibri"/>
          <w:sz w:val="16"/>
          <w:szCs w:val="16"/>
          <w:lang w:eastAsia="en-US"/>
        </w:rPr>
        <w:tab/>
      </w:r>
      <w:r w:rsidRPr="009C481E">
        <w:rPr>
          <w:rFonts w:eastAsia="Calibri"/>
          <w:sz w:val="16"/>
          <w:szCs w:val="16"/>
          <w:lang w:eastAsia="en-US"/>
        </w:rPr>
        <w:tab/>
      </w:r>
      <w:r w:rsidRPr="009C481E">
        <w:rPr>
          <w:rFonts w:eastAsia="Calibri"/>
          <w:sz w:val="16"/>
          <w:szCs w:val="16"/>
          <w:lang w:eastAsia="en-US"/>
        </w:rPr>
        <w:tab/>
        <w:t xml:space="preserve">                            должность специалиста                  подпись                                 расшифровка по</w:t>
      </w:r>
      <w:r w:rsidRPr="009C481E">
        <w:rPr>
          <w:rFonts w:eastAsia="Calibri"/>
          <w:sz w:val="16"/>
          <w:szCs w:val="16"/>
          <w:lang w:eastAsia="en-US"/>
        </w:rPr>
        <w:t>д</w:t>
      </w:r>
      <w:r w:rsidRPr="009C481E">
        <w:rPr>
          <w:rFonts w:eastAsia="Calibri"/>
          <w:sz w:val="16"/>
          <w:szCs w:val="16"/>
          <w:lang w:eastAsia="en-US"/>
        </w:rPr>
        <w:t>писи</w:t>
      </w:r>
    </w:p>
    <w:p w:rsidR="00F66905" w:rsidRPr="009C481E" w:rsidRDefault="00F66905" w:rsidP="00F66905">
      <w:pPr>
        <w:ind w:firstLine="67"/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________________________________________________________________________</w:t>
      </w:r>
    </w:p>
    <w:p w:rsidR="00F66905" w:rsidRPr="009C481E" w:rsidRDefault="00F66905" w:rsidP="00F66905">
      <w:pPr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9C481E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F66905" w:rsidRPr="009C481E" w:rsidRDefault="00F66905" w:rsidP="00F66905">
      <w:pPr>
        <w:rPr>
          <w:sz w:val="18"/>
          <w:szCs w:val="18"/>
        </w:rPr>
      </w:pPr>
    </w:p>
    <w:p w:rsidR="00F66905" w:rsidRPr="004F4F20" w:rsidRDefault="00F66905" w:rsidP="00F66905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96106C" w:rsidRPr="00F66905" w:rsidRDefault="0096106C" w:rsidP="00F66905">
      <w:pPr>
        <w:rPr>
          <w:szCs w:val="28"/>
        </w:rPr>
      </w:pPr>
    </w:p>
    <w:sectPr w:rsidR="0096106C" w:rsidRPr="00F66905" w:rsidSect="005F7BD5">
      <w:foot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2C" w:rsidRDefault="00CD122C" w:rsidP="00C24B83">
      <w:pPr>
        <w:spacing w:after="0" w:line="240" w:lineRule="auto"/>
      </w:pPr>
      <w:r>
        <w:separator/>
      </w:r>
    </w:p>
  </w:endnote>
  <w:endnote w:type="continuationSeparator" w:id="0">
    <w:p w:rsidR="00CD122C" w:rsidRDefault="00CD122C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78"/>
      <w:docPartObj>
        <w:docPartGallery w:val="Page Numbers (Bottom of Page)"/>
        <w:docPartUnique/>
      </w:docPartObj>
    </w:sdtPr>
    <w:sdtContent>
      <w:p w:rsidR="00176BD2" w:rsidRDefault="0032746B">
        <w:pPr>
          <w:pStyle w:val="a6"/>
          <w:jc w:val="right"/>
        </w:pPr>
        <w:r>
          <w:fldChar w:fldCharType="begin"/>
        </w:r>
        <w:r w:rsidR="00176BD2">
          <w:instrText xml:space="preserve"> PAGE   \* MERGEFORMAT </w:instrText>
        </w:r>
        <w:r>
          <w:fldChar w:fldCharType="separate"/>
        </w:r>
        <w:r w:rsidR="00F66905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2C" w:rsidRDefault="00CD122C" w:rsidP="00C24B83">
      <w:pPr>
        <w:spacing w:after="0" w:line="240" w:lineRule="auto"/>
      </w:pPr>
      <w:r>
        <w:separator/>
      </w:r>
    </w:p>
  </w:footnote>
  <w:footnote w:type="continuationSeparator" w:id="0">
    <w:p w:rsidR="00CD122C" w:rsidRDefault="00CD122C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32EC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A7F95"/>
    <w:multiLevelType w:val="singleLevel"/>
    <w:tmpl w:val="7FEABC1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236" w:hanging="1080"/>
      </w:pPr>
    </w:lvl>
    <w:lvl w:ilvl="4">
      <w:start w:val="1"/>
      <w:numFmt w:val="decimal"/>
      <w:isLgl/>
      <w:lvlText w:val="%1.%2.%3.%4.%5."/>
      <w:lvlJc w:val="left"/>
      <w:pPr>
        <w:ind w:left="2596" w:hanging="1080"/>
      </w:pPr>
    </w:lvl>
    <w:lvl w:ilvl="5">
      <w:start w:val="1"/>
      <w:numFmt w:val="decimal"/>
      <w:isLgl/>
      <w:lvlText w:val="%1.%2.%3.%4.%5.%6."/>
      <w:lvlJc w:val="left"/>
      <w:pPr>
        <w:ind w:left="3316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</w:lvl>
  </w:abstractNum>
  <w:abstractNum w:abstractNumId="6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E5A89"/>
    <w:multiLevelType w:val="singleLevel"/>
    <w:tmpl w:val="68863E70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61DD7"/>
    <w:multiLevelType w:val="singleLevel"/>
    <w:tmpl w:val="E8966AF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D843CD"/>
    <w:multiLevelType w:val="hybridMultilevel"/>
    <w:tmpl w:val="75247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F7867"/>
    <w:multiLevelType w:val="multilevel"/>
    <w:tmpl w:val="9312C4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6A594C"/>
    <w:multiLevelType w:val="singleLevel"/>
    <w:tmpl w:val="275C3916"/>
    <w:lvl w:ilvl="0">
      <w:start w:val="7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2480381"/>
    <w:multiLevelType w:val="singleLevel"/>
    <w:tmpl w:val="1D7685F4"/>
    <w:lvl w:ilvl="0">
      <w:start w:val="5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2C65F49"/>
    <w:multiLevelType w:val="hybridMultilevel"/>
    <w:tmpl w:val="3274E130"/>
    <w:lvl w:ilvl="0" w:tplc="9BA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A0B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2643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A203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ECE1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12D6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2CDA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2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C08B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684732"/>
    <w:multiLevelType w:val="hybridMultilevel"/>
    <w:tmpl w:val="A65E04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F935120"/>
    <w:multiLevelType w:val="hybridMultilevel"/>
    <w:tmpl w:val="5678B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7"/>
  </w:num>
  <w:num w:numId="3">
    <w:abstractNumId w:val="4"/>
  </w:num>
  <w:num w:numId="4">
    <w:abstractNumId w:val="11"/>
  </w:num>
  <w:num w:numId="5">
    <w:abstractNumId w:val="22"/>
  </w:num>
  <w:num w:numId="6">
    <w:abstractNumId w:val="9"/>
  </w:num>
  <w:num w:numId="7">
    <w:abstractNumId w:val="2"/>
  </w:num>
  <w:num w:numId="8">
    <w:abstractNumId w:val="25"/>
  </w:num>
  <w:num w:numId="9">
    <w:abstractNumId w:val="26"/>
  </w:num>
  <w:num w:numId="10">
    <w:abstractNumId w:val="6"/>
  </w:num>
  <w:num w:numId="11">
    <w:abstractNumId w:val="1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6"/>
    <w:lvlOverride w:ilvl="0">
      <w:startOverride w:val="5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0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5"/>
    <w:lvlOverride w:ilvl="0">
      <w:startOverride w:val="7"/>
    </w:lvlOverride>
  </w:num>
  <w:num w:numId="21">
    <w:abstractNumId w:val="24"/>
  </w:num>
  <w:num w:numId="22">
    <w:abstractNumId w:val="1"/>
  </w:num>
  <w:num w:numId="23">
    <w:abstractNumId w:val="18"/>
  </w:num>
  <w:num w:numId="24">
    <w:abstractNumId w:val="20"/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0C9B"/>
    <w:rsid w:val="00003E1F"/>
    <w:rsid w:val="00004E83"/>
    <w:rsid w:val="000165C8"/>
    <w:rsid w:val="00032E05"/>
    <w:rsid w:val="00042759"/>
    <w:rsid w:val="00045FBA"/>
    <w:rsid w:val="00055918"/>
    <w:rsid w:val="000562AD"/>
    <w:rsid w:val="0006166B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1459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6242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B11FB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2746B"/>
    <w:rsid w:val="0034739B"/>
    <w:rsid w:val="0036149F"/>
    <w:rsid w:val="003669C4"/>
    <w:rsid w:val="00392054"/>
    <w:rsid w:val="003A0D30"/>
    <w:rsid w:val="003A1314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093F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26BF0"/>
    <w:rsid w:val="008351BA"/>
    <w:rsid w:val="00836012"/>
    <w:rsid w:val="00850153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22C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14A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66905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4A"/>
  </w:style>
  <w:style w:type="paragraph" w:styleId="1">
    <w:name w:val="heading 1"/>
    <w:basedOn w:val="a"/>
    <w:next w:val="a"/>
    <w:link w:val="10"/>
    <w:uiPriority w:val="99"/>
    <w:qFormat/>
    <w:rsid w:val="00F669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690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F669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669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669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6905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66905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66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b">
    <w:name w:val="Body Text Indent"/>
    <w:basedOn w:val="a"/>
    <w:link w:val="ac"/>
    <w:rsid w:val="00F6690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6690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F66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F66905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semiHidden/>
    <w:rsid w:val="00F6690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F66905"/>
    <w:rPr>
      <w:rFonts w:ascii="Times New Roman" w:eastAsia="Times New Roman" w:hAnsi="Times New Roman" w:cs="Times New Roman"/>
      <w:bCs/>
      <w:sz w:val="28"/>
      <w:szCs w:val="28"/>
    </w:rPr>
  </w:style>
  <w:style w:type="paragraph" w:styleId="af">
    <w:name w:val="Balloon Text"/>
    <w:basedOn w:val="a"/>
    <w:link w:val="af0"/>
    <w:uiPriority w:val="99"/>
    <w:unhideWhenUsed/>
    <w:rsid w:val="00F6690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F66905"/>
    <w:rPr>
      <w:rFonts w:ascii="Tahoma" w:eastAsia="Times New Roman" w:hAnsi="Tahoma" w:cs="Tahoma"/>
      <w:sz w:val="16"/>
      <w:szCs w:val="16"/>
    </w:rPr>
  </w:style>
  <w:style w:type="paragraph" w:customStyle="1" w:styleId="af1">
    <w:name w:val="Нормальный (таблица)"/>
    <w:basedOn w:val="a"/>
    <w:next w:val="a"/>
    <w:uiPriority w:val="34"/>
    <w:qFormat/>
    <w:rsid w:val="00F66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34"/>
    <w:qFormat/>
    <w:rsid w:val="00F66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link w:val="ConsPlusTitle0"/>
    <w:uiPriority w:val="99"/>
    <w:qFormat/>
    <w:rsid w:val="00F66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F66905"/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qFormat/>
    <w:rsid w:val="00F66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F66905"/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uiPriority w:val="99"/>
    <w:qFormat/>
    <w:rsid w:val="00F669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Основной текст2"/>
    <w:basedOn w:val="a"/>
    <w:rsid w:val="00F66905"/>
    <w:pPr>
      <w:shd w:val="clear" w:color="auto" w:fill="FFFFFF"/>
      <w:spacing w:before="180" w:after="0" w:line="278" w:lineRule="exact"/>
    </w:pPr>
    <w:rPr>
      <w:rFonts w:ascii="Times New Roman" w:eastAsia="Times New Roman" w:hAnsi="Times New Roman" w:cs="Times New Roman"/>
      <w:color w:val="000000"/>
    </w:rPr>
  </w:style>
  <w:style w:type="character" w:customStyle="1" w:styleId="4">
    <w:name w:val="Основной текст (4)_"/>
    <w:link w:val="40"/>
    <w:locked/>
    <w:rsid w:val="00F66905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F66905"/>
    <w:pPr>
      <w:shd w:val="clear" w:color="auto" w:fill="FFFFFF"/>
      <w:spacing w:after="240" w:line="274" w:lineRule="exact"/>
      <w:jc w:val="center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F6690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6905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Основной текст с отступом 31"/>
    <w:basedOn w:val="a"/>
    <w:uiPriority w:val="34"/>
    <w:qFormat/>
    <w:rsid w:val="00F66905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harChar">
    <w:name w:val="Char Char"/>
    <w:basedOn w:val="a"/>
    <w:uiPriority w:val="34"/>
    <w:qFormat/>
    <w:rsid w:val="00F66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uiPriority w:val="99"/>
    <w:qFormat/>
    <w:rsid w:val="00F6690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f5"/>
    <w:uiPriority w:val="34"/>
    <w:locked/>
    <w:rsid w:val="00F66905"/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4"/>
    <w:uiPriority w:val="34"/>
    <w:qFormat/>
    <w:rsid w:val="00F66905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6">
    <w:name w:val="Block Text"/>
    <w:basedOn w:val="a"/>
    <w:rsid w:val="00F66905"/>
    <w:pPr>
      <w:spacing w:after="0" w:line="240" w:lineRule="auto"/>
      <w:ind w:left="-284" w:right="-99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ListParagraph">
    <w:name w:val="List Paragraph"/>
    <w:basedOn w:val="a"/>
    <w:uiPriority w:val="34"/>
    <w:qFormat/>
    <w:rsid w:val="00F66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 Знак Знак Знак Знак Знак Знак"/>
    <w:basedOn w:val="a"/>
    <w:uiPriority w:val="34"/>
    <w:qFormat/>
    <w:rsid w:val="00F66905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7">
    <w:name w:val="Strong"/>
    <w:basedOn w:val="a0"/>
    <w:qFormat/>
    <w:rsid w:val="00F66905"/>
    <w:rPr>
      <w:b/>
      <w:bCs/>
    </w:rPr>
  </w:style>
  <w:style w:type="character" w:customStyle="1" w:styleId="af8">
    <w:name w:val="Цветовое выделение"/>
    <w:rsid w:val="00F66905"/>
    <w:rPr>
      <w:b/>
      <w:bCs/>
      <w:color w:val="26282F"/>
    </w:rPr>
  </w:style>
  <w:style w:type="character" w:customStyle="1" w:styleId="af9">
    <w:name w:val="Гипертекстовая ссылка"/>
    <w:basedOn w:val="af8"/>
    <w:rsid w:val="00F66905"/>
    <w:rPr>
      <w:color w:val="auto"/>
    </w:rPr>
  </w:style>
  <w:style w:type="character" w:customStyle="1" w:styleId="33">
    <w:name w:val="Основной текст (3)_"/>
    <w:basedOn w:val="a0"/>
    <w:link w:val="34"/>
    <w:locked/>
    <w:rsid w:val="00F66905"/>
    <w:rPr>
      <w:i/>
      <w:iCs/>
      <w:spacing w:val="-5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F66905"/>
    <w:pPr>
      <w:widowControl w:val="0"/>
      <w:shd w:val="clear" w:color="auto" w:fill="FFFFFF"/>
      <w:spacing w:after="180" w:line="281" w:lineRule="exact"/>
      <w:jc w:val="center"/>
    </w:pPr>
    <w:rPr>
      <w:i/>
      <w:iCs/>
      <w:spacing w:val="-5"/>
    </w:rPr>
  </w:style>
  <w:style w:type="character" w:customStyle="1" w:styleId="35">
    <w:name w:val="Заголовок №3_"/>
    <w:basedOn w:val="a0"/>
    <w:link w:val="36"/>
    <w:locked/>
    <w:rsid w:val="00F66905"/>
    <w:rPr>
      <w:b/>
      <w:bCs/>
      <w:shd w:val="clear" w:color="auto" w:fill="FFFFFF"/>
    </w:rPr>
  </w:style>
  <w:style w:type="paragraph" w:customStyle="1" w:styleId="36">
    <w:name w:val="Заголовок №3"/>
    <w:basedOn w:val="a"/>
    <w:link w:val="35"/>
    <w:qFormat/>
    <w:rsid w:val="00F66905"/>
    <w:pPr>
      <w:widowControl w:val="0"/>
      <w:shd w:val="clear" w:color="auto" w:fill="FFFFFF"/>
      <w:spacing w:before="180" w:after="180" w:line="240" w:lineRule="atLeast"/>
      <w:ind w:firstLine="720"/>
      <w:jc w:val="both"/>
      <w:outlineLvl w:val="2"/>
    </w:pPr>
    <w:rPr>
      <w:b/>
      <w:bCs/>
    </w:rPr>
  </w:style>
  <w:style w:type="character" w:customStyle="1" w:styleId="37">
    <w:name w:val="Основной текст (3) + Полужирный"/>
    <w:aliases w:val="Интервал 0 pt5"/>
    <w:basedOn w:val="33"/>
    <w:rsid w:val="00F66905"/>
    <w:rPr>
      <w:b/>
      <w:bCs/>
      <w:spacing w:val="-7"/>
    </w:rPr>
  </w:style>
  <w:style w:type="character" w:customStyle="1" w:styleId="afa">
    <w:name w:val="Основной текст + Полужирный"/>
    <w:aliases w:val="Интервал 0 pt4"/>
    <w:basedOn w:val="ae"/>
    <w:rsid w:val="00F66905"/>
    <w:rPr>
      <w:b/>
      <w:bCs/>
      <w:spacing w:val="-2"/>
      <w:sz w:val="22"/>
      <w:szCs w:val="22"/>
      <w:shd w:val="clear" w:color="auto" w:fill="FFFFFF"/>
    </w:rPr>
  </w:style>
  <w:style w:type="character" w:customStyle="1" w:styleId="410">
    <w:name w:val="Основной текст (4) + 10"/>
    <w:aliases w:val="5 pt,Не полужирный,Интервал 0 pt3"/>
    <w:basedOn w:val="4"/>
    <w:rsid w:val="00F66905"/>
    <w:rPr>
      <w:b/>
      <w:bCs/>
      <w:spacing w:val="9"/>
      <w:sz w:val="21"/>
      <w:szCs w:val="21"/>
    </w:rPr>
  </w:style>
  <w:style w:type="character" w:customStyle="1" w:styleId="41">
    <w:name w:val="Основной текст (4) + Не полужирный"/>
    <w:aliases w:val="Интервал 0 pt2"/>
    <w:basedOn w:val="4"/>
    <w:rsid w:val="00F66905"/>
    <w:rPr>
      <w:rFonts w:ascii="Times New Roman" w:hAnsi="Times New Roman" w:cs="Times New Roman" w:hint="default"/>
      <w:b/>
      <w:bCs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0pt">
    <w:name w:val="Основной текст + Интервал 0 pt"/>
    <w:basedOn w:val="ae"/>
    <w:rsid w:val="00F6690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</w:rPr>
  </w:style>
  <w:style w:type="paragraph" w:styleId="afb">
    <w:name w:val="No Spacing"/>
    <w:uiPriority w:val="99"/>
    <w:qFormat/>
    <w:rsid w:val="00F6690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formattext">
    <w:name w:val="formattext"/>
    <w:basedOn w:val="a"/>
    <w:uiPriority w:val="99"/>
    <w:qFormat/>
    <w:rsid w:val="00F6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Hyperlink"/>
    <w:basedOn w:val="a0"/>
    <w:rsid w:val="00F66905"/>
    <w:rPr>
      <w:color w:val="auto"/>
      <w:u w:val="single"/>
    </w:rPr>
  </w:style>
  <w:style w:type="character" w:styleId="afd">
    <w:name w:val="FollowedHyperlink"/>
    <w:basedOn w:val="a0"/>
    <w:uiPriority w:val="99"/>
    <w:rsid w:val="00F66905"/>
    <w:rPr>
      <w:color w:val="auto"/>
      <w:u w:val="single"/>
    </w:rPr>
  </w:style>
  <w:style w:type="character" w:styleId="afe">
    <w:name w:val="annotation reference"/>
    <w:basedOn w:val="a0"/>
    <w:uiPriority w:val="99"/>
    <w:rsid w:val="00F66905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F66905"/>
    <w:pPr>
      <w:spacing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F66905"/>
    <w:rPr>
      <w:rFonts w:ascii="Calibri" w:eastAsia="Calibri" w:hAnsi="Calibri" w:cs="Calibri"/>
      <w:sz w:val="20"/>
      <w:szCs w:val="20"/>
      <w:lang w:eastAsia="en-US"/>
    </w:rPr>
  </w:style>
  <w:style w:type="paragraph" w:styleId="aff1">
    <w:name w:val="annotation subject"/>
    <w:basedOn w:val="aff"/>
    <w:next w:val="aff"/>
    <w:link w:val="aff2"/>
    <w:uiPriority w:val="99"/>
    <w:rsid w:val="00F6690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F66905"/>
    <w:rPr>
      <w:b/>
      <w:bCs/>
    </w:rPr>
  </w:style>
  <w:style w:type="paragraph" w:styleId="aff3">
    <w:name w:val="footnote text"/>
    <w:basedOn w:val="a"/>
    <w:link w:val="aff4"/>
    <w:uiPriority w:val="99"/>
    <w:rsid w:val="00F66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F66905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basedOn w:val="a0"/>
    <w:uiPriority w:val="99"/>
    <w:rsid w:val="00F66905"/>
    <w:rPr>
      <w:vertAlign w:val="superscript"/>
    </w:rPr>
  </w:style>
  <w:style w:type="paragraph" w:customStyle="1" w:styleId="Default">
    <w:name w:val="Default"/>
    <w:uiPriority w:val="99"/>
    <w:qFormat/>
    <w:rsid w:val="00F669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aff6">
    <w:name w:val="line number"/>
    <w:basedOn w:val="a0"/>
    <w:uiPriority w:val="99"/>
    <w:rsid w:val="00F66905"/>
  </w:style>
  <w:style w:type="paragraph" w:styleId="HTML">
    <w:name w:val="HTML Preformatted"/>
    <w:basedOn w:val="a"/>
    <w:link w:val="HTML0"/>
    <w:uiPriority w:val="99"/>
    <w:rsid w:val="00F66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6905"/>
    <w:rPr>
      <w:rFonts w:ascii="Courier New" w:eastAsia="Times New Roman" w:hAnsi="Courier New" w:cs="Courier New"/>
      <w:sz w:val="20"/>
      <w:szCs w:val="20"/>
    </w:rPr>
  </w:style>
  <w:style w:type="character" w:customStyle="1" w:styleId="frgu-content-accordeon">
    <w:name w:val="frgu-content-accordeon"/>
    <w:basedOn w:val="a0"/>
    <w:uiPriority w:val="99"/>
    <w:rsid w:val="00F66905"/>
  </w:style>
  <w:style w:type="paragraph" w:customStyle="1" w:styleId="8">
    <w:name w:val="Стиль8"/>
    <w:basedOn w:val="a"/>
    <w:uiPriority w:val="99"/>
    <w:qFormat/>
    <w:rsid w:val="00F66905"/>
    <w:pPr>
      <w:spacing w:after="0" w:line="240" w:lineRule="auto"/>
    </w:pPr>
    <w:rPr>
      <w:rFonts w:ascii="Calibri" w:eastAsia="Calibri" w:hAnsi="Calibri" w:cs="Calibri"/>
      <w:noProof/>
      <w:sz w:val="28"/>
      <w:szCs w:val="28"/>
    </w:rPr>
  </w:style>
  <w:style w:type="character" w:customStyle="1" w:styleId="aff7">
    <w:name w:val="Текст концевой сноски Знак"/>
    <w:basedOn w:val="a0"/>
    <w:link w:val="aff8"/>
    <w:locked/>
    <w:rsid w:val="00F66905"/>
    <w:rPr>
      <w:rFonts w:ascii="Times New Roman" w:eastAsia="Times New Roman" w:hAnsi="Times New Roman" w:cs="Times New Roman"/>
      <w:sz w:val="20"/>
      <w:szCs w:val="20"/>
    </w:rPr>
  </w:style>
  <w:style w:type="paragraph" w:styleId="aff8">
    <w:name w:val="endnote text"/>
    <w:basedOn w:val="a"/>
    <w:link w:val="aff7"/>
    <w:unhideWhenUsed/>
    <w:rsid w:val="00F66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концевой сноски Знак1"/>
    <w:basedOn w:val="a0"/>
    <w:link w:val="aff8"/>
    <w:rsid w:val="00F66905"/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5"/>
    <w:locked/>
    <w:rsid w:val="00F66905"/>
    <w:rPr>
      <w:sz w:val="24"/>
      <w:szCs w:val="24"/>
    </w:rPr>
  </w:style>
  <w:style w:type="paragraph" w:styleId="25">
    <w:name w:val="Body Text Indent 2"/>
    <w:basedOn w:val="a"/>
    <w:link w:val="24"/>
    <w:unhideWhenUsed/>
    <w:rsid w:val="00F66905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5"/>
    <w:rsid w:val="00F66905"/>
  </w:style>
  <w:style w:type="paragraph" w:customStyle="1" w:styleId="1-21">
    <w:name w:val="Средняя сетка 1 - Акцент 21"/>
    <w:basedOn w:val="a"/>
    <w:uiPriority w:val="34"/>
    <w:qFormat/>
    <w:rsid w:val="00F669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3">
    <w:name w:val="Абзац списка1"/>
    <w:basedOn w:val="a"/>
    <w:uiPriority w:val="99"/>
    <w:qFormat/>
    <w:rsid w:val="00F6690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uiPriority w:val="71"/>
    <w:qFormat/>
    <w:rsid w:val="00F66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÷¬__ ÷¬__ ÷¬__ ÷¬__"/>
    <w:basedOn w:val="a"/>
    <w:uiPriority w:val="99"/>
    <w:qFormat/>
    <w:rsid w:val="00F669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qFormat/>
    <w:rsid w:val="00F669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Без интервала1"/>
    <w:uiPriority w:val="99"/>
    <w:qFormat/>
    <w:rsid w:val="00F6690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cfs">
    <w:name w:val="cfs"/>
    <w:rsid w:val="00F66905"/>
  </w:style>
  <w:style w:type="paragraph" w:customStyle="1" w:styleId="affa">
    <w:name w:val="Знак Знак Знак Знак Знак Знак Знак Знак Знак Знак Знак Знак Знак Знак Знак Знак Знак"/>
    <w:basedOn w:val="a"/>
    <w:autoRedefine/>
    <w:uiPriority w:val="34"/>
    <w:qFormat/>
    <w:rsid w:val="00F6690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66905"/>
  </w:style>
  <w:style w:type="character" w:styleId="affb">
    <w:name w:val="page number"/>
    <w:basedOn w:val="a0"/>
    <w:uiPriority w:val="99"/>
    <w:rsid w:val="00F66905"/>
  </w:style>
  <w:style w:type="paragraph" w:customStyle="1" w:styleId="affc">
    <w:name w:val=" Знак Знак Знак Знак"/>
    <w:basedOn w:val="a"/>
    <w:rsid w:val="00F669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5">
    <w:name w:val="Тема примечания Знак1"/>
    <w:uiPriority w:val="99"/>
    <w:locked/>
    <w:rsid w:val="00F66905"/>
    <w:rPr>
      <w:rFonts w:cs="Times New Roman"/>
      <w:b/>
      <w:bCs/>
      <w:sz w:val="24"/>
      <w:szCs w:val="24"/>
    </w:rPr>
  </w:style>
  <w:style w:type="character" w:styleId="affd">
    <w:name w:val="endnote reference"/>
    <w:rsid w:val="00F66905"/>
    <w:rPr>
      <w:vertAlign w:val="superscript"/>
    </w:rPr>
  </w:style>
  <w:style w:type="paragraph" w:customStyle="1" w:styleId="140">
    <w:name w:val="Основной текст14"/>
    <w:basedOn w:val="a"/>
    <w:rsid w:val="00F66905"/>
    <w:pPr>
      <w:shd w:val="clear" w:color="auto" w:fill="FFFFFF"/>
      <w:spacing w:before="240" w:after="900" w:line="0" w:lineRule="atLeast"/>
      <w:ind w:hanging="6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26">
    <w:name w:val="Основной текст (2)"/>
    <w:rsid w:val="00F669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27E34323F9EA81A2EE406F49AC2D57B6D8739AD462D3B3D87CC32FBD9B892196F7C96D086B920FCCX5UBL" TargetMode="External"/><Relationship Id="rId25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nninsk-blagrb.ru/" TargetMode="External"/><Relationship Id="rId24" Type="http://schemas.openxmlformats.org/officeDocument/2006/relationships/hyperlink" Target="consultantplus://offline/ref=9C65DC897625FFC4481BCDB35EF181A976779AE73F8716A0F7FA8DEC7FT1l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https://mfcrb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sanninsk-blagrb.ru/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mailto:mfc@mfcrb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955F9-21C5-47A9-9310-EC0CCCF2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43</Pages>
  <Words>15516</Words>
  <Characters>88443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103752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SanninskiiSS</cp:lastModifiedBy>
  <cp:revision>13</cp:revision>
  <cp:lastPrinted>2020-04-02T11:37:00Z</cp:lastPrinted>
  <dcterms:created xsi:type="dcterms:W3CDTF">2019-07-15T12:37:00Z</dcterms:created>
  <dcterms:modified xsi:type="dcterms:W3CDTF">2020-04-07T10:05:00Z</dcterms:modified>
</cp:coreProperties>
</file>