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3F5E70" w:rsidTr="004F7272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F5E70" w:rsidRDefault="003F5E70" w:rsidP="004F7272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3F5E70" w:rsidRDefault="003F5E70" w:rsidP="004F727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3F5E70" w:rsidRDefault="003F5E70" w:rsidP="004F727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F5E70" w:rsidRDefault="003F5E70" w:rsidP="004F7272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3F5E70" w:rsidRDefault="003F5E70" w:rsidP="004F7272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3F5E70" w:rsidRDefault="003F5E70" w:rsidP="004F7272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3F5E70" w:rsidRDefault="003F5E70" w:rsidP="004F7272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5pt;height:68.25pt" o:ole="" fillcolor="window">
                  <v:imagedata r:id="rId5" o:title=""/>
                </v:shape>
                <o:OLEObject Type="Embed" ProgID="Word.Picture.8" ShapeID="_x0000_i1025" DrawAspect="Content" ObjectID="_1649139727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F5E70" w:rsidRDefault="003F5E70" w:rsidP="004F727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F5E70" w:rsidRDefault="003F5E70" w:rsidP="004F7272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3F5E70" w:rsidRDefault="003F5E70" w:rsidP="004F727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F5E70" w:rsidRDefault="003F5E70" w:rsidP="004F7272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3F5E70" w:rsidRDefault="003F5E70" w:rsidP="004F7272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3F5E70" w:rsidRDefault="003F5E70" w:rsidP="004F7272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3F5E70" w:rsidRPr="00B02BCD" w:rsidRDefault="003F5E70" w:rsidP="003F5E70">
      <w:pPr>
        <w:jc w:val="center"/>
      </w:pPr>
      <w:r w:rsidRPr="00DC64B7">
        <w:t>Тел. факс (34766) 2-</w:t>
      </w:r>
      <w:r>
        <w:t>54-21</w:t>
      </w:r>
      <w:r w:rsidRPr="00DC64B7">
        <w:t xml:space="preserve">,тел. </w:t>
      </w:r>
      <w:r w:rsidRPr="00B02BCD">
        <w:t xml:space="preserve">(34766) 2-54-21  </w:t>
      </w:r>
      <w:r w:rsidRPr="00DC64B7">
        <w:t>е</w:t>
      </w:r>
      <w:r w:rsidRPr="00B02BCD">
        <w:t>-</w:t>
      </w:r>
      <w:r w:rsidRPr="00DC64B7">
        <w:rPr>
          <w:lang w:val="en-US"/>
        </w:rPr>
        <w:t>mail</w:t>
      </w:r>
      <w:r w:rsidRPr="00B02BCD">
        <w:t xml:space="preserve">: </w:t>
      </w:r>
      <w:proofErr w:type="spellStart"/>
      <w:r>
        <w:rPr>
          <w:lang w:val="en-US"/>
        </w:rPr>
        <w:t>spsansel</w:t>
      </w:r>
      <w:proofErr w:type="spellEnd"/>
      <w:r w:rsidRPr="00B02BCD">
        <w:t>09@</w:t>
      </w:r>
      <w:r>
        <w:rPr>
          <w:lang w:val="en-US"/>
        </w:rPr>
        <w:t>mail</w:t>
      </w:r>
      <w:r w:rsidRPr="00B02BCD">
        <w:t>.</w:t>
      </w:r>
      <w:proofErr w:type="spellStart"/>
      <w:r>
        <w:rPr>
          <w:lang w:val="en-US"/>
        </w:rPr>
        <w:t>ru</w:t>
      </w:r>
      <w:proofErr w:type="spellEnd"/>
      <w:r w:rsidRPr="00B02BCD">
        <w:t xml:space="preserve">,  </w:t>
      </w:r>
      <w:r w:rsidRPr="00DC64B7">
        <w:rPr>
          <w:lang w:val="en-US"/>
        </w:rPr>
        <w:t>http</w:t>
      </w:r>
      <w:r w:rsidRPr="00B02BCD">
        <w:t>:</w:t>
      </w:r>
      <w:proofErr w:type="spellStart"/>
      <w:r>
        <w:rPr>
          <w:lang w:val="en-US"/>
        </w:rPr>
        <w:t>sanninsk</w:t>
      </w:r>
      <w:proofErr w:type="spellEnd"/>
      <w:r w:rsidRPr="00B02BCD">
        <w:t xml:space="preserve"> -</w:t>
      </w:r>
      <w:proofErr w:type="spellStart"/>
      <w:r w:rsidRPr="00DC64B7">
        <w:rPr>
          <w:lang w:val="en-US"/>
        </w:rPr>
        <w:t>blag</w:t>
      </w:r>
      <w:proofErr w:type="spellEnd"/>
      <w:r w:rsidRPr="00B02BCD">
        <w:t>.</w:t>
      </w:r>
      <w:proofErr w:type="spellStart"/>
      <w:r w:rsidRPr="00DC64B7">
        <w:rPr>
          <w:lang w:val="en-US"/>
        </w:rPr>
        <w:t>rb</w:t>
      </w:r>
      <w:proofErr w:type="spellEnd"/>
    </w:p>
    <w:p w:rsidR="003F5E70" w:rsidRPr="00DC64B7" w:rsidRDefault="003F5E70" w:rsidP="003F5E70">
      <w:pPr>
        <w:jc w:val="center"/>
      </w:pPr>
      <w:r w:rsidRPr="00DC64B7">
        <w:t>ОКПО 04277</w:t>
      </w:r>
      <w:r w:rsidRPr="004F4F20">
        <w:t>230</w:t>
      </w:r>
      <w:r w:rsidRPr="00DC64B7">
        <w:t xml:space="preserve">,           ОГРН </w:t>
      </w:r>
      <w:r w:rsidRPr="004F4F20">
        <w:t>1020201701035</w:t>
      </w:r>
      <w:r w:rsidRPr="00DC64B7">
        <w:t>,    ИНН/КПП  02580039/ 025801001</w:t>
      </w:r>
    </w:p>
    <w:p w:rsidR="003F5E70" w:rsidRDefault="003F5E70" w:rsidP="003F5E70">
      <w:pPr>
        <w:jc w:val="center"/>
        <w:rPr>
          <w:b/>
          <w:sz w:val="28"/>
          <w:szCs w:val="28"/>
        </w:rPr>
      </w:pPr>
    </w:p>
    <w:p w:rsidR="003F5E70" w:rsidRPr="00922BF9" w:rsidRDefault="003F5E70" w:rsidP="003F5E70">
      <w:pPr>
        <w:jc w:val="center"/>
        <w:rPr>
          <w:b/>
          <w:sz w:val="28"/>
          <w:szCs w:val="28"/>
        </w:rPr>
      </w:pPr>
      <w:r w:rsidRPr="00922BF9">
        <w:rPr>
          <w:b/>
          <w:sz w:val="28"/>
          <w:szCs w:val="28"/>
        </w:rPr>
        <w:t>КАРАР                                                                           ПОСТАНОВЛЕНИЕ</w:t>
      </w:r>
    </w:p>
    <w:p w:rsidR="003F5E70" w:rsidRDefault="003F5E70" w:rsidP="003F5E70">
      <w:pPr>
        <w:jc w:val="both"/>
        <w:rPr>
          <w:b/>
          <w:sz w:val="28"/>
          <w:szCs w:val="28"/>
        </w:rPr>
      </w:pPr>
      <w:r w:rsidRPr="00922BF9">
        <w:rPr>
          <w:b/>
          <w:sz w:val="28"/>
          <w:szCs w:val="28"/>
        </w:rPr>
        <w:t xml:space="preserve">  </w:t>
      </w:r>
    </w:p>
    <w:p w:rsidR="003F5E70" w:rsidRDefault="003F5E70" w:rsidP="003F5E70">
      <w:pPr>
        <w:jc w:val="both"/>
        <w:rPr>
          <w:b/>
          <w:sz w:val="28"/>
          <w:szCs w:val="28"/>
        </w:rPr>
      </w:pPr>
      <w:r w:rsidRPr="00922BF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05 » март 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</w:t>
      </w:r>
      <w:r w:rsidRPr="00922BF9">
        <w:rPr>
          <w:b/>
          <w:sz w:val="28"/>
          <w:szCs w:val="28"/>
        </w:rPr>
        <w:t xml:space="preserve">                 № </w:t>
      </w:r>
      <w:r w:rsidR="00BD1112">
        <w:rPr>
          <w:b/>
          <w:sz w:val="28"/>
          <w:szCs w:val="28"/>
        </w:rPr>
        <w:t>15</w:t>
      </w:r>
      <w:r w:rsidRPr="00922BF9">
        <w:rPr>
          <w:b/>
          <w:sz w:val="28"/>
          <w:szCs w:val="28"/>
        </w:rPr>
        <w:t xml:space="preserve">                     «</w:t>
      </w:r>
      <w:r>
        <w:rPr>
          <w:b/>
          <w:sz w:val="28"/>
          <w:szCs w:val="28"/>
        </w:rPr>
        <w:t xml:space="preserve"> 05</w:t>
      </w:r>
      <w:r w:rsidRPr="00922BF9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марта </w:t>
      </w:r>
      <w:r w:rsidRPr="00922BF9">
        <w:rPr>
          <w:b/>
          <w:sz w:val="28"/>
          <w:szCs w:val="28"/>
        </w:rPr>
        <w:t>2020г</w:t>
      </w:r>
      <w:r>
        <w:rPr>
          <w:b/>
          <w:sz w:val="28"/>
          <w:szCs w:val="28"/>
        </w:rPr>
        <w:t>.</w:t>
      </w:r>
    </w:p>
    <w:p w:rsidR="00BD1112" w:rsidRDefault="00BD1112" w:rsidP="003F5E70">
      <w:pPr>
        <w:jc w:val="both"/>
        <w:rPr>
          <w:sz w:val="28"/>
          <w:szCs w:val="28"/>
        </w:rPr>
      </w:pPr>
    </w:p>
    <w:p w:rsidR="00BD1112" w:rsidRPr="0038603A" w:rsidRDefault="00BD1112" w:rsidP="00BD11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03A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8603A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 Признание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38603A">
        <w:rPr>
          <w:b/>
          <w:bCs/>
          <w:sz w:val="28"/>
          <w:szCs w:val="28"/>
        </w:rPr>
        <w:t>»</w:t>
      </w:r>
    </w:p>
    <w:p w:rsidR="00BD1112" w:rsidRPr="00740390" w:rsidRDefault="00BD1112" w:rsidP="00BD1112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740390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740390">
        <w:rPr>
          <w:rFonts w:ascii="Times New Roman" w:hAnsi="Times New Roman"/>
          <w:b/>
          <w:sz w:val="28"/>
          <w:szCs w:val="28"/>
          <w:lang w:val="be-BY"/>
        </w:rPr>
        <w:t>дминистраци</w:t>
      </w:r>
      <w:r>
        <w:rPr>
          <w:rFonts w:ascii="Times New Roman" w:hAnsi="Times New Roman"/>
          <w:b/>
          <w:sz w:val="28"/>
          <w:szCs w:val="28"/>
          <w:lang w:val="be-BY"/>
        </w:rPr>
        <w:t>и</w:t>
      </w:r>
      <w:r w:rsidRPr="00740390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сельского поселения Саннинский сельсовет м</w:t>
      </w:r>
      <w:r w:rsidRPr="00740390">
        <w:rPr>
          <w:rFonts w:ascii="Times New Roman" w:hAnsi="Times New Roman"/>
          <w:b/>
          <w:sz w:val="28"/>
          <w:szCs w:val="28"/>
          <w:lang w:val="be-BY"/>
        </w:rPr>
        <w:t>униципального района Благовещенский район Республики Башкортостан</w:t>
      </w:r>
    </w:p>
    <w:p w:rsidR="00BD1112" w:rsidRDefault="00BD1112" w:rsidP="00BD1112">
      <w:pPr>
        <w:pStyle w:val="31"/>
        <w:spacing w:after="0"/>
        <w:ind w:left="0" w:firstLine="709"/>
        <w:rPr>
          <w:sz w:val="28"/>
          <w:szCs w:val="28"/>
        </w:rPr>
      </w:pPr>
    </w:p>
    <w:p w:rsidR="00BD1112" w:rsidRDefault="00BD1112" w:rsidP="00BD1112">
      <w:pPr>
        <w:pStyle w:val="31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>
        <w:rPr>
          <w:sz w:val="28"/>
          <w:szCs w:val="28"/>
        </w:rPr>
        <w:t>2</w:t>
      </w:r>
      <w:r w:rsidRPr="0038603A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>
        <w:rPr>
          <w:sz w:val="28"/>
          <w:szCs w:val="28"/>
        </w:rPr>
        <w:t>а</w:t>
      </w:r>
      <w:r w:rsidRPr="009A1B29">
        <w:rPr>
          <w:sz w:val="28"/>
          <w:szCs w:val="28"/>
          <w:lang w:val="be-BY"/>
        </w:rPr>
        <w:t xml:space="preserve">дминистрация </w:t>
      </w:r>
      <w:r>
        <w:rPr>
          <w:sz w:val="28"/>
          <w:szCs w:val="28"/>
          <w:lang w:val="be-BY"/>
        </w:rPr>
        <w:t>сельского поселения Саннинский сельсовет м</w:t>
      </w:r>
      <w:r w:rsidRPr="009A1B29">
        <w:rPr>
          <w:sz w:val="28"/>
          <w:szCs w:val="28"/>
          <w:lang w:val="be-BY"/>
        </w:rPr>
        <w:t>униципального района Благовещенский район Республики Башкортостан</w:t>
      </w:r>
      <w:r w:rsidRPr="0038603A">
        <w:rPr>
          <w:sz w:val="28"/>
          <w:szCs w:val="28"/>
        </w:rPr>
        <w:t xml:space="preserve"> </w:t>
      </w:r>
      <w:proofErr w:type="gramEnd"/>
    </w:p>
    <w:p w:rsidR="00BD1112" w:rsidRPr="00626445" w:rsidRDefault="00BD1112" w:rsidP="00BD1112">
      <w:pPr>
        <w:pStyle w:val="31"/>
        <w:spacing w:after="0"/>
        <w:ind w:left="0" w:firstLine="709"/>
        <w:rPr>
          <w:b/>
          <w:sz w:val="28"/>
          <w:szCs w:val="28"/>
        </w:rPr>
      </w:pPr>
      <w:r w:rsidRPr="00626445">
        <w:rPr>
          <w:b/>
          <w:sz w:val="28"/>
          <w:szCs w:val="28"/>
        </w:rPr>
        <w:t>ПОСТАНОВЛЯЕТ:</w:t>
      </w:r>
    </w:p>
    <w:p w:rsidR="00BD1112" w:rsidRPr="0038603A" w:rsidRDefault="00BD1112" w:rsidP="00BD1112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r w:rsidRPr="00232827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прилагаемый </w:t>
      </w:r>
      <w:r w:rsidRPr="0023282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232827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38603A">
        <w:rPr>
          <w:bCs/>
        </w:rPr>
        <w:t xml:space="preserve">» </w:t>
      </w:r>
      <w:r w:rsidRPr="0038603A">
        <w:rPr>
          <w:bCs/>
          <w:sz w:val="28"/>
          <w:szCs w:val="28"/>
        </w:rPr>
        <w:t>в</w:t>
      </w:r>
      <w:r w:rsidRPr="0038603A">
        <w:rPr>
          <w:bCs/>
        </w:rPr>
        <w:t xml:space="preserve"> </w:t>
      </w:r>
      <w:r w:rsidRPr="009A1B29">
        <w:rPr>
          <w:sz w:val="28"/>
          <w:szCs w:val="28"/>
          <w:lang w:val="be-BY"/>
        </w:rPr>
        <w:t>Администраци</w:t>
      </w:r>
      <w:r>
        <w:rPr>
          <w:sz w:val="28"/>
          <w:szCs w:val="28"/>
          <w:lang w:val="be-BY"/>
        </w:rPr>
        <w:t>и</w:t>
      </w:r>
      <w:r w:rsidRPr="009A1B2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сельского поселения Саннинский сельсовет м</w:t>
      </w:r>
      <w:r w:rsidRPr="009A1B29">
        <w:rPr>
          <w:sz w:val="28"/>
          <w:szCs w:val="28"/>
          <w:lang w:val="be-BY"/>
        </w:rPr>
        <w:t>униципального района Благовещенский район Республики Башкортостан</w:t>
      </w:r>
      <w:r>
        <w:rPr>
          <w:sz w:val="28"/>
          <w:szCs w:val="28"/>
          <w:lang w:val="be-BY"/>
        </w:rPr>
        <w:t>.</w:t>
      </w:r>
    </w:p>
    <w:p w:rsidR="00BD1112" w:rsidRPr="00460EC5" w:rsidRDefault="00BD1112" w:rsidP="00BD1112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Pr="00460EC5">
        <w:rPr>
          <w:sz w:val="28"/>
          <w:szCs w:val="28"/>
          <w:lang w:val="be-BY"/>
        </w:rPr>
        <w:t>азместить</w:t>
      </w:r>
      <w:proofErr w:type="gramEnd"/>
      <w:r w:rsidRPr="00460EC5">
        <w:rPr>
          <w:sz w:val="28"/>
          <w:szCs w:val="28"/>
          <w:lang w:val="be-BY"/>
        </w:rPr>
        <w:t xml:space="preserve"> </w:t>
      </w:r>
      <w:r w:rsidRPr="00460EC5">
        <w:rPr>
          <w:sz w:val="28"/>
          <w:szCs w:val="28"/>
        </w:rPr>
        <w:t xml:space="preserve">настоящее постановление </w:t>
      </w:r>
      <w:r w:rsidRPr="00460EC5">
        <w:rPr>
          <w:sz w:val="28"/>
          <w:szCs w:val="28"/>
          <w:lang w:val="be-BY"/>
        </w:rPr>
        <w:t xml:space="preserve">на официальном сайте </w:t>
      </w:r>
      <w:r>
        <w:rPr>
          <w:sz w:val="28"/>
          <w:szCs w:val="28"/>
          <w:lang w:val="be-BY"/>
        </w:rPr>
        <w:t xml:space="preserve">администрации сельского поселения Саннинский сельсовет муниципального района </w:t>
      </w:r>
      <w:r w:rsidRPr="00460EC5">
        <w:rPr>
          <w:sz w:val="28"/>
          <w:szCs w:val="28"/>
          <w:lang w:val="be-BY"/>
        </w:rPr>
        <w:t xml:space="preserve">Благовещенский район Республики Башкортостан в сети </w:t>
      </w:r>
      <w:r w:rsidRPr="00460EC5">
        <w:rPr>
          <w:sz w:val="28"/>
          <w:szCs w:val="28"/>
        </w:rPr>
        <w:t>«</w:t>
      </w:r>
      <w:r w:rsidRPr="00460EC5">
        <w:rPr>
          <w:sz w:val="28"/>
          <w:szCs w:val="28"/>
          <w:lang w:val="be-BY"/>
        </w:rPr>
        <w:t>Интернет</w:t>
      </w:r>
      <w:r w:rsidRPr="00460EC5">
        <w:rPr>
          <w:sz w:val="28"/>
          <w:szCs w:val="28"/>
        </w:rPr>
        <w:t>»</w:t>
      </w:r>
      <w:r w:rsidRPr="00460EC5">
        <w:rPr>
          <w:sz w:val="28"/>
          <w:szCs w:val="28"/>
          <w:lang w:val="be-BY"/>
        </w:rPr>
        <w:t>.</w:t>
      </w:r>
    </w:p>
    <w:p w:rsidR="00BD1112" w:rsidRDefault="00BD1112" w:rsidP="00BD11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</w:t>
      </w:r>
      <w:r w:rsidRPr="00391F97">
        <w:rPr>
          <w:sz w:val="28"/>
          <w:szCs w:val="28"/>
        </w:rPr>
        <w:t xml:space="preserve">. </w:t>
      </w:r>
      <w:r w:rsidRPr="00460EC5">
        <w:rPr>
          <w:sz w:val="28"/>
          <w:szCs w:val="28"/>
          <w:lang w:val="be-BY"/>
        </w:rPr>
        <w:t xml:space="preserve">Контроль за исполнением настоящего постановления </w:t>
      </w:r>
      <w:r>
        <w:rPr>
          <w:sz w:val="28"/>
          <w:szCs w:val="28"/>
          <w:lang w:val="be-BY"/>
        </w:rPr>
        <w:t>оставляю за собой.</w:t>
      </w:r>
    </w:p>
    <w:p w:rsidR="00BD1112" w:rsidRPr="00DA05B0" w:rsidRDefault="00BD1112" w:rsidP="00BD1112">
      <w:pPr>
        <w:autoSpaceDE w:val="0"/>
        <w:autoSpaceDN w:val="0"/>
        <w:adjustRightInd w:val="0"/>
        <w:ind w:firstLine="709"/>
        <w:jc w:val="both"/>
        <w:rPr>
          <w:lang w:val="be-BY"/>
        </w:rPr>
      </w:pPr>
    </w:p>
    <w:p w:rsidR="00BD1112" w:rsidRPr="0038603A" w:rsidRDefault="00BD1112" w:rsidP="00BD1112">
      <w:pPr>
        <w:ind w:firstLine="567"/>
        <w:jc w:val="both"/>
      </w:pPr>
    </w:p>
    <w:p w:rsidR="00BD1112" w:rsidRPr="00460EC5" w:rsidRDefault="00BD1112" w:rsidP="00BD11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Глава сельского поселения:                                                      К.Ю.Леонтьев</w:t>
      </w:r>
    </w:p>
    <w:p w:rsidR="00BD1112" w:rsidRDefault="00BD1112" w:rsidP="00BD1112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BD1112" w:rsidRDefault="00BD1112" w:rsidP="00BD1112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BD1112" w:rsidRDefault="00BD1112" w:rsidP="00BD1112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BD1112" w:rsidRDefault="00BD1112" w:rsidP="00BD1112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BD1112" w:rsidRDefault="00BD1112" w:rsidP="00BD1112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BD1112" w:rsidRDefault="00BD1112" w:rsidP="00BD1112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BD1112" w:rsidRDefault="00BD1112" w:rsidP="00BD1112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BD1112" w:rsidRDefault="00BD1112" w:rsidP="00BD1112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BD1112" w:rsidRPr="00893BC1" w:rsidRDefault="00BD1112" w:rsidP="00BD1112">
      <w:pPr>
        <w:ind w:left="5245" w:right="142"/>
      </w:pPr>
      <w:r w:rsidRPr="00893BC1">
        <w:t>Утвержден</w:t>
      </w:r>
    </w:p>
    <w:p w:rsidR="00BD1112" w:rsidRDefault="00BD1112" w:rsidP="00BD1112">
      <w:pPr>
        <w:ind w:left="5245" w:right="142"/>
      </w:pPr>
      <w:r w:rsidRPr="00893BC1">
        <w:t xml:space="preserve">постановлением Администрации </w:t>
      </w:r>
    </w:p>
    <w:p w:rsidR="00BD1112" w:rsidRDefault="00BD1112" w:rsidP="00BD1112">
      <w:pPr>
        <w:ind w:left="5245" w:right="142"/>
      </w:pPr>
      <w:r>
        <w:t>сельского поселения</w:t>
      </w:r>
    </w:p>
    <w:p w:rsidR="00BD1112" w:rsidRDefault="00BD1112" w:rsidP="00BD1112">
      <w:pPr>
        <w:ind w:left="5245" w:right="142"/>
      </w:pPr>
      <w:proofErr w:type="spellStart"/>
      <w:r>
        <w:t>Саннинский</w:t>
      </w:r>
      <w:proofErr w:type="spellEnd"/>
      <w:r>
        <w:t xml:space="preserve"> сельсовет</w:t>
      </w:r>
    </w:p>
    <w:p w:rsidR="00BD1112" w:rsidRPr="00893BC1" w:rsidRDefault="00BD1112" w:rsidP="00BD1112">
      <w:pPr>
        <w:ind w:left="5245" w:right="142"/>
      </w:pPr>
      <w:r>
        <w:t>м</w:t>
      </w:r>
      <w:r w:rsidRPr="00893BC1">
        <w:t xml:space="preserve">униципального района </w:t>
      </w:r>
    </w:p>
    <w:p w:rsidR="00BD1112" w:rsidRPr="00893BC1" w:rsidRDefault="00BD1112" w:rsidP="00BD1112">
      <w:pPr>
        <w:ind w:left="5245" w:right="142"/>
      </w:pPr>
      <w:r w:rsidRPr="00893BC1">
        <w:t xml:space="preserve">Благовещенский район </w:t>
      </w:r>
    </w:p>
    <w:p w:rsidR="00BD1112" w:rsidRPr="00893BC1" w:rsidRDefault="00BD1112" w:rsidP="00BD1112">
      <w:pPr>
        <w:ind w:left="5245" w:right="142"/>
      </w:pPr>
      <w:r w:rsidRPr="00893BC1">
        <w:t>Республики Башкортостан</w:t>
      </w:r>
    </w:p>
    <w:p w:rsidR="00BD1112" w:rsidRPr="00893BC1" w:rsidRDefault="00BD1112" w:rsidP="00BD1112">
      <w:pPr>
        <w:ind w:left="5245" w:right="142"/>
      </w:pPr>
      <w:r w:rsidRPr="00893BC1">
        <w:t>от «</w:t>
      </w:r>
      <w:r>
        <w:t xml:space="preserve"> 05</w:t>
      </w:r>
      <w:r w:rsidRPr="00893BC1">
        <w:t>»</w:t>
      </w:r>
      <w:r>
        <w:t xml:space="preserve">  марта  </w:t>
      </w:r>
      <w:r w:rsidRPr="00893BC1">
        <w:t>2020 года №</w:t>
      </w:r>
      <w:r>
        <w:t xml:space="preserve"> 15</w:t>
      </w:r>
    </w:p>
    <w:p w:rsidR="00BD1112" w:rsidRPr="00893BC1" w:rsidRDefault="00BD1112" w:rsidP="00BD1112">
      <w:pPr>
        <w:tabs>
          <w:tab w:val="left" w:pos="7425"/>
        </w:tabs>
        <w:ind w:firstLine="851"/>
        <w:jc w:val="right"/>
      </w:pPr>
    </w:p>
    <w:p w:rsidR="00BD1112" w:rsidRDefault="00BD1112" w:rsidP="00BD1112">
      <w:pPr>
        <w:ind w:firstLine="709"/>
        <w:jc w:val="center"/>
        <w:rPr>
          <w:b/>
          <w:lang w:val="be-BY"/>
        </w:rPr>
      </w:pPr>
      <w:r w:rsidRPr="00893BC1">
        <w:rPr>
          <w:b/>
        </w:rPr>
        <w:t>Административный ре</w:t>
      </w:r>
      <w:r w:rsidRPr="00893BC1">
        <w:rPr>
          <w:b/>
        </w:rPr>
        <w:t>г</w:t>
      </w:r>
      <w:r w:rsidRPr="00893BC1">
        <w:rPr>
          <w:b/>
        </w:rPr>
        <w:t xml:space="preserve">ламент предоставления муниципальной услуги «Признание граждан </w:t>
      </w:r>
      <w:proofErr w:type="gramStart"/>
      <w:r w:rsidRPr="00893BC1">
        <w:rPr>
          <w:b/>
        </w:rPr>
        <w:t>малоимущими</w:t>
      </w:r>
      <w:proofErr w:type="gramEnd"/>
      <w:r w:rsidRPr="00893BC1">
        <w:rPr>
          <w:b/>
        </w:rPr>
        <w:t xml:space="preserve"> в целях постановки их на учет в качестве нуждающихся в жилых помещениях»</w:t>
      </w:r>
      <w:r w:rsidRPr="00893BC1">
        <w:rPr>
          <w:b/>
          <w:bCs/>
        </w:rPr>
        <w:t xml:space="preserve">  в </w:t>
      </w:r>
      <w:r w:rsidRPr="00893BC1">
        <w:rPr>
          <w:b/>
          <w:lang w:val="be-BY"/>
        </w:rPr>
        <w:t>Администрации</w:t>
      </w:r>
      <w:r>
        <w:rPr>
          <w:b/>
          <w:lang w:val="be-BY"/>
        </w:rPr>
        <w:t xml:space="preserve"> сельского поселения </w:t>
      </w:r>
    </w:p>
    <w:p w:rsidR="00BD1112" w:rsidRDefault="00BD1112" w:rsidP="00BD1112">
      <w:pPr>
        <w:ind w:firstLine="709"/>
        <w:jc w:val="center"/>
        <w:rPr>
          <w:b/>
          <w:lang w:val="be-BY"/>
        </w:rPr>
      </w:pPr>
      <w:r>
        <w:rPr>
          <w:b/>
          <w:lang w:val="be-BY"/>
        </w:rPr>
        <w:t>Саннинский сельсовет</w:t>
      </w:r>
      <w:r w:rsidRPr="00893BC1">
        <w:rPr>
          <w:b/>
          <w:lang w:val="be-BY"/>
        </w:rPr>
        <w:t xml:space="preserve"> </w:t>
      </w:r>
      <w:r>
        <w:rPr>
          <w:b/>
          <w:lang w:val="be-BY"/>
        </w:rPr>
        <w:t>м</w:t>
      </w:r>
      <w:r w:rsidRPr="00893BC1">
        <w:rPr>
          <w:b/>
          <w:lang w:val="be-BY"/>
        </w:rPr>
        <w:t xml:space="preserve">униципального района </w:t>
      </w:r>
    </w:p>
    <w:p w:rsidR="00BD1112" w:rsidRPr="00893BC1" w:rsidRDefault="00BD1112" w:rsidP="00BD1112">
      <w:pPr>
        <w:ind w:firstLine="709"/>
        <w:jc w:val="center"/>
        <w:rPr>
          <w:b/>
        </w:rPr>
      </w:pPr>
      <w:r w:rsidRPr="00893BC1">
        <w:rPr>
          <w:b/>
          <w:lang w:val="be-BY"/>
        </w:rPr>
        <w:t>Благовещенский район Республики Башкортостан</w:t>
      </w:r>
    </w:p>
    <w:p w:rsidR="00BD1112" w:rsidRPr="00893BC1" w:rsidRDefault="00BD1112" w:rsidP="00BD1112">
      <w:pPr>
        <w:ind w:firstLine="709"/>
        <w:jc w:val="center"/>
        <w:rPr>
          <w:b/>
        </w:rPr>
      </w:pPr>
    </w:p>
    <w:p w:rsidR="00BD1112" w:rsidRPr="00893BC1" w:rsidRDefault="00BD1112" w:rsidP="00BD1112">
      <w:pPr>
        <w:ind w:firstLine="709"/>
        <w:jc w:val="center"/>
        <w:rPr>
          <w:b/>
        </w:rPr>
      </w:pPr>
    </w:p>
    <w:p w:rsidR="00BD1112" w:rsidRPr="00893BC1" w:rsidRDefault="00BD1112" w:rsidP="00BD1112">
      <w:pPr>
        <w:ind w:firstLine="709"/>
        <w:jc w:val="center"/>
        <w:rPr>
          <w:b/>
        </w:rPr>
      </w:pPr>
      <w:r w:rsidRPr="00893BC1">
        <w:rPr>
          <w:b/>
        </w:rPr>
        <w:t>I. Общие положения</w:t>
      </w:r>
    </w:p>
    <w:p w:rsidR="00BD1112" w:rsidRPr="00893BC1" w:rsidRDefault="00BD1112" w:rsidP="00BD1112">
      <w:pPr>
        <w:ind w:firstLine="709"/>
        <w:jc w:val="both"/>
        <w:rPr>
          <w:b/>
        </w:rPr>
      </w:pPr>
    </w:p>
    <w:p w:rsidR="00BD1112" w:rsidRPr="00893BC1" w:rsidRDefault="00BD1112" w:rsidP="00BD1112">
      <w:pPr>
        <w:pStyle w:val="ac"/>
        <w:ind w:left="0" w:firstLine="709"/>
        <w:jc w:val="center"/>
        <w:outlineLvl w:val="1"/>
        <w:rPr>
          <w:b/>
        </w:rPr>
      </w:pPr>
      <w:r w:rsidRPr="00893BC1">
        <w:rPr>
          <w:b/>
        </w:rPr>
        <w:t>Предмет регулирования Административного регламента</w:t>
      </w:r>
    </w:p>
    <w:p w:rsidR="00BD1112" w:rsidRPr="00893BC1" w:rsidRDefault="00BD1112" w:rsidP="00BD1112">
      <w:pPr>
        <w:pStyle w:val="ac"/>
        <w:ind w:left="0" w:firstLine="709"/>
        <w:jc w:val="center"/>
        <w:outlineLvl w:val="1"/>
        <w:rPr>
          <w:b/>
        </w:rPr>
      </w:pP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  <w:rPr>
          <w:lang w:val="be-BY"/>
        </w:rPr>
      </w:pPr>
      <w:r w:rsidRPr="00893BC1">
        <w:t xml:space="preserve">1.1. </w:t>
      </w:r>
      <w:proofErr w:type="gramStart"/>
      <w:r w:rsidRPr="00893BC1"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893BC1">
        <w:t xml:space="preserve"> </w:t>
      </w:r>
      <w:proofErr w:type="gramStart"/>
      <w:r w:rsidRPr="00893BC1">
        <w:t>помещениях</w:t>
      </w:r>
      <w:proofErr w:type="gramEnd"/>
      <w:r w:rsidRPr="00893BC1">
        <w:t xml:space="preserve"> </w:t>
      </w:r>
      <w:r w:rsidRPr="00893BC1">
        <w:rPr>
          <w:bCs/>
        </w:rPr>
        <w:t xml:space="preserve">в </w:t>
      </w:r>
      <w:r w:rsidRPr="00893BC1">
        <w:rPr>
          <w:lang w:val="be-BY"/>
        </w:rPr>
        <w:t xml:space="preserve">Администрации </w:t>
      </w:r>
      <w:r>
        <w:rPr>
          <w:lang w:val="be-BY"/>
        </w:rPr>
        <w:t>сельского поселения Саннинский сельсовет м</w:t>
      </w:r>
      <w:r w:rsidRPr="00893BC1">
        <w:rPr>
          <w:lang w:val="be-BY"/>
        </w:rPr>
        <w:t>униципального района Благовещенский район Республики Башкортостан.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  <w:rPr>
          <w:lang w:val="be-BY"/>
        </w:rPr>
      </w:pPr>
    </w:p>
    <w:p w:rsidR="00BD1112" w:rsidRPr="00893BC1" w:rsidRDefault="00BD1112" w:rsidP="00BD1112">
      <w:pPr>
        <w:ind w:firstLine="709"/>
        <w:jc w:val="center"/>
        <w:rPr>
          <w:b/>
        </w:rPr>
      </w:pPr>
      <w:r w:rsidRPr="00893BC1">
        <w:rPr>
          <w:b/>
        </w:rPr>
        <w:t>Круг заявителей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93BC1">
        <w:t xml:space="preserve">1.2. </w:t>
      </w:r>
      <w:proofErr w:type="gramStart"/>
      <w:r w:rsidRPr="00893BC1">
        <w:t>В целях признания малоимущими в целях постановки на учет в качестве нуждающихся в жилых помещениях</w:t>
      </w:r>
      <w:proofErr w:type="gramEnd"/>
      <w:r w:rsidRPr="00893BC1">
        <w:t xml:space="preserve">, заявителями являются граждане Российской Федерации, проживающие на территории  </w:t>
      </w:r>
      <w:r>
        <w:rPr>
          <w:lang w:val="be-BY"/>
        </w:rPr>
        <w:t>сельского поселения Саннинский сельсовет</w:t>
      </w:r>
      <w:r w:rsidRPr="00893BC1">
        <w:t xml:space="preserve"> муниципального района Благовещенский район Республики Башкортостан.</w:t>
      </w:r>
    </w:p>
    <w:p w:rsidR="00BD1112" w:rsidRPr="00893BC1" w:rsidRDefault="00BD1112" w:rsidP="00BD1112">
      <w:pPr>
        <w:pStyle w:val="ac"/>
        <w:ind w:left="0" w:firstLine="709"/>
        <w:jc w:val="both"/>
      </w:pPr>
      <w:r w:rsidRPr="00893BC1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1112" w:rsidRPr="00893BC1" w:rsidRDefault="00BD1112" w:rsidP="00BD1112">
      <w:pPr>
        <w:pStyle w:val="ac"/>
        <w:ind w:left="0"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893BC1">
        <w:rPr>
          <w:b/>
          <w:bCs/>
        </w:rPr>
        <w:t>Требования к порядку информирования о предоставлении муниципальной услуги</w:t>
      </w:r>
    </w:p>
    <w:p w:rsidR="00BD1112" w:rsidRPr="00893BC1" w:rsidRDefault="00BD1112" w:rsidP="00BD1112">
      <w:pPr>
        <w:tabs>
          <w:tab w:val="left" w:pos="7425"/>
        </w:tabs>
        <w:ind w:firstLine="709"/>
        <w:jc w:val="both"/>
      </w:pPr>
      <w:r w:rsidRPr="00893BC1">
        <w:t>1.4. Информирование о порядке предоставления муниципальной услуги осуществляется:</w:t>
      </w:r>
    </w:p>
    <w:p w:rsidR="00BD1112" w:rsidRPr="00893BC1" w:rsidRDefault="00BD1112" w:rsidP="00BD1112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893BC1">
        <w:t>непосредственно при личном приеме заявителя в</w:t>
      </w:r>
      <w:r w:rsidRPr="00893BC1">
        <w:rPr>
          <w:color w:val="999999"/>
        </w:rPr>
        <w:t xml:space="preserve"> </w:t>
      </w:r>
      <w:r w:rsidRPr="00893BC1">
        <w:t>Администрации</w:t>
      </w:r>
      <w:r w:rsidRPr="00996982">
        <w:rPr>
          <w:lang w:val="be-BY"/>
        </w:rPr>
        <w:t xml:space="preserve"> </w:t>
      </w:r>
      <w:r>
        <w:rPr>
          <w:lang w:val="be-BY"/>
        </w:rPr>
        <w:t>сельского поселения Саннинский сельсовет</w:t>
      </w:r>
      <w:r w:rsidRPr="00893BC1">
        <w:t xml:space="preserve"> </w:t>
      </w:r>
      <w:r>
        <w:t>м</w:t>
      </w:r>
      <w:r w:rsidRPr="00893BC1">
        <w:t>униципального района Благовещенский район Республики Башкортостан (далее – Администрация)</w:t>
      </w:r>
      <w:r w:rsidRPr="00893BC1">
        <w:rPr>
          <w:color w:val="000000"/>
        </w:rPr>
        <w:t xml:space="preserve"> или </w:t>
      </w:r>
      <w:r w:rsidRPr="00893BC1">
        <w:t>многофункциональном центре предоставления государственных и муниципальных услуг</w:t>
      </w:r>
      <w:r w:rsidRPr="00893BC1">
        <w:rPr>
          <w:color w:val="000000"/>
        </w:rPr>
        <w:t xml:space="preserve"> (далее </w:t>
      </w:r>
      <w:r w:rsidRPr="00893BC1">
        <w:rPr>
          <w:rFonts w:eastAsia="Calibri"/>
        </w:rPr>
        <w:t xml:space="preserve">– </w:t>
      </w:r>
      <w:r w:rsidRPr="00893BC1">
        <w:rPr>
          <w:color w:val="000000"/>
        </w:rPr>
        <w:t>многофункциональный центр);</w:t>
      </w:r>
      <w:r w:rsidRPr="00893BC1">
        <w:t xml:space="preserve"> </w:t>
      </w:r>
    </w:p>
    <w:p w:rsidR="00BD1112" w:rsidRPr="00893BC1" w:rsidRDefault="00BD1112" w:rsidP="00BD1112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893BC1">
        <w:rPr>
          <w:color w:val="000000"/>
        </w:rPr>
        <w:t>по телефону в Администрации или многофункциональном центре;</w:t>
      </w:r>
    </w:p>
    <w:p w:rsidR="00BD1112" w:rsidRPr="00893BC1" w:rsidRDefault="00BD1112" w:rsidP="00BD1112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893BC1">
        <w:rPr>
          <w:color w:val="000000"/>
        </w:rPr>
        <w:t>письменно, в том числе посредством электронной почты, факсимильной связи;</w:t>
      </w:r>
    </w:p>
    <w:p w:rsidR="00BD1112" w:rsidRPr="00893BC1" w:rsidRDefault="00BD1112" w:rsidP="00BD1112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893BC1">
        <w:rPr>
          <w:color w:val="000000"/>
        </w:rPr>
        <w:t>посредством размещения в открытой и доступной форме информации:</w:t>
      </w:r>
    </w:p>
    <w:p w:rsidR="00BD1112" w:rsidRPr="00893BC1" w:rsidRDefault="00BD1112" w:rsidP="00BD1112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893BC1">
        <w:t>на Портале государственных и муниципальных услуг (функций) Республики Башкортостан (</w:t>
      </w:r>
      <w:proofErr w:type="spellStart"/>
      <w:r w:rsidRPr="00893BC1">
        <w:t>www.gosuslugi.bashkortostan.ru</w:t>
      </w:r>
      <w:proofErr w:type="spellEnd"/>
      <w:r w:rsidRPr="00893BC1">
        <w:t>) (далее – РПГУ);</w:t>
      </w:r>
    </w:p>
    <w:p w:rsidR="00BD1112" w:rsidRPr="00893BC1" w:rsidRDefault="00BD1112" w:rsidP="00BD1112">
      <w:pPr>
        <w:widowControl w:val="0"/>
        <w:tabs>
          <w:tab w:val="left" w:pos="851"/>
          <w:tab w:val="left" w:pos="1134"/>
        </w:tabs>
        <w:ind w:firstLine="709"/>
        <w:jc w:val="both"/>
      </w:pPr>
      <w:r w:rsidRPr="00893BC1">
        <w:t>-на официальном сайте Администрации</w:t>
      </w:r>
      <w:r>
        <w:t xml:space="preserve"> </w:t>
      </w:r>
      <w:r w:rsidRPr="00996982">
        <w:t>http://duvanblag-rb.ru/</w:t>
      </w:r>
      <w:r w:rsidRPr="00893BC1">
        <w:t>;</w:t>
      </w:r>
    </w:p>
    <w:p w:rsidR="00BD1112" w:rsidRPr="00893BC1" w:rsidRDefault="00BD1112" w:rsidP="00BD1112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893BC1">
        <w:rPr>
          <w:color w:val="000000"/>
        </w:rPr>
        <w:t>посредством размещения информации на информационных стендах Администрации  или многофункционального центра.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1.5. Информирование осуществляется по вопросам, касающимся: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способов подачи заявления о предоставлении муниципальной услуги;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справочной информации о работе Администрации;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документов, необходимых для предоставления муниципальной услуги;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порядка и сроков предоставления муниципальной услуги;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D1112" w:rsidRPr="00893BC1" w:rsidRDefault="00BD1112" w:rsidP="00BD1112">
      <w:pPr>
        <w:tabs>
          <w:tab w:val="left" w:pos="7425"/>
        </w:tabs>
        <w:ind w:firstLine="709"/>
        <w:jc w:val="both"/>
      </w:pPr>
      <w:r w:rsidRPr="00893BC1"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93BC1">
        <w:t>обратившихся</w:t>
      </w:r>
      <w:proofErr w:type="gramEnd"/>
      <w:r w:rsidRPr="00893BC1">
        <w:t xml:space="preserve"> по интересующим вопросам.</w:t>
      </w:r>
    </w:p>
    <w:p w:rsidR="00BD1112" w:rsidRPr="00893BC1" w:rsidRDefault="00BD1112" w:rsidP="00BD1112">
      <w:pPr>
        <w:tabs>
          <w:tab w:val="left" w:pos="7425"/>
        </w:tabs>
        <w:ind w:firstLine="709"/>
        <w:jc w:val="both"/>
      </w:pPr>
      <w:r w:rsidRPr="00893BC1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D1112" w:rsidRPr="00893BC1" w:rsidRDefault="00BD1112" w:rsidP="00BD1112">
      <w:pPr>
        <w:tabs>
          <w:tab w:val="left" w:pos="7425"/>
        </w:tabs>
        <w:ind w:firstLine="709"/>
        <w:jc w:val="both"/>
      </w:pPr>
      <w:r w:rsidRPr="00893BC1">
        <w:t>Если специалист Администрации не может самостоятельно дать ответ, телефонный звонок</w:t>
      </w:r>
      <w:r w:rsidRPr="00893BC1">
        <w:rPr>
          <w:i/>
        </w:rPr>
        <w:t xml:space="preserve"> </w:t>
      </w:r>
      <w:r w:rsidRPr="00893BC1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D1112" w:rsidRPr="00893BC1" w:rsidRDefault="00BD1112" w:rsidP="00BD1112">
      <w:pPr>
        <w:tabs>
          <w:tab w:val="left" w:pos="7425"/>
        </w:tabs>
        <w:ind w:firstLine="709"/>
        <w:jc w:val="both"/>
      </w:pPr>
      <w:r w:rsidRPr="00893BC1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D1112" w:rsidRPr="00893BC1" w:rsidRDefault="00BD1112" w:rsidP="00BD1112">
      <w:pPr>
        <w:tabs>
          <w:tab w:val="left" w:pos="7425"/>
        </w:tabs>
        <w:ind w:firstLine="709"/>
        <w:jc w:val="both"/>
      </w:pPr>
      <w:r w:rsidRPr="00893BC1">
        <w:t xml:space="preserve">изложить обращение в письменной форме; </w:t>
      </w:r>
    </w:p>
    <w:p w:rsidR="00BD1112" w:rsidRPr="00893BC1" w:rsidRDefault="00BD1112" w:rsidP="00BD1112">
      <w:pPr>
        <w:tabs>
          <w:tab w:val="left" w:pos="7425"/>
        </w:tabs>
        <w:ind w:firstLine="709"/>
        <w:jc w:val="both"/>
      </w:pPr>
      <w:r w:rsidRPr="00893BC1">
        <w:t>назначить другое время для консультаций.</w:t>
      </w:r>
    </w:p>
    <w:p w:rsidR="00BD1112" w:rsidRPr="00893BC1" w:rsidRDefault="00BD1112" w:rsidP="00BD1112">
      <w:pPr>
        <w:tabs>
          <w:tab w:val="left" w:pos="7425"/>
        </w:tabs>
        <w:ind w:firstLine="709"/>
        <w:jc w:val="both"/>
      </w:pPr>
      <w:r w:rsidRPr="00893BC1"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Продолжительность информирования по телефону не должна превышать 10 минут.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Информирование осуществляется в соответствии с графиком приема граждан.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93BC1">
          <w:t>пункте</w:t>
        </w:r>
      </w:hyperlink>
      <w:r w:rsidRPr="00893BC1"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1.8. На РПГУ размещается следующая информация: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наименование (в том числе краткое) муниципальной услуги;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наименование органа (организации), предоставляющего муниципальную услугу;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наименования органов власти и организаций, участвующих в предоставлении муниципальной услуги;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93BC1">
        <w:t>кст пр</w:t>
      </w:r>
      <w:proofErr w:type="gramEnd"/>
      <w:r w:rsidRPr="00893BC1">
        <w:t>оекта административного регламента);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способы предоставления муниципальной услуги;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описание результата предоставления муниципальной услуги;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категория заявителей, которым предоставляется муниципальная услуга;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срок, в течение которого заявление о предоставлении муниципальной услуги должно быть зарегистрировано;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максимальный срок ожидания в очереди при подаче заявления о предоставлении муниципальной услуги лично;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proofErr w:type="gramStart"/>
      <w:r w:rsidRPr="00893BC1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 xml:space="preserve">сведения о </w:t>
      </w:r>
      <w:proofErr w:type="spellStart"/>
      <w:r w:rsidRPr="00893BC1">
        <w:t>возмездности</w:t>
      </w:r>
      <w:proofErr w:type="spellEnd"/>
      <w:r w:rsidRPr="00893BC1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показатели доступности и качества муниципальной услуги;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spacing w:before="280"/>
        <w:ind w:left="0" w:firstLine="709"/>
        <w:jc w:val="both"/>
      </w:pPr>
      <w:r w:rsidRPr="00893BC1"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proofErr w:type="gramStart"/>
      <w:r w:rsidRPr="00893BC1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1.9. На </w:t>
      </w:r>
      <w:r w:rsidRPr="00893BC1">
        <w:rPr>
          <w:color w:val="000000"/>
        </w:rPr>
        <w:t xml:space="preserve">официальном сайте Администрации </w:t>
      </w:r>
      <w:r w:rsidRPr="00893BC1">
        <w:t>наряду со сведениями, указанными в пункте 1.8 Административного регламента, размещаются: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порядок и способы подачи заявления о предоставлении муниципальной услуги;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порядок и способы предварительной записи на подачу заявления о предоставлении муниципальной услуги;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1.10. На информационных стендах Администрации  подлежит размещению информация: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адреса официального сайта, а также электронной почты и (или) формы обратной связи Администрации;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сроки предоставления муниципальной услуги;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образцы заполнения заявления и приложений к заявлениям;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исчерпывающий перечень документов, необходимых для предоставления муниципальной услуги;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исчерпывающий перечень оснований для приостановления или отказа в предоставлении муниципальной услуги;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порядок и способы подачи заявления о предоставлении  муниципальной услуги;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порядок и способы получения разъяснений по порядку предоставления муниципальной услуги;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порядок записи на личный прием к должностным лицам;</w:t>
      </w:r>
    </w:p>
    <w:p w:rsidR="00BD1112" w:rsidRPr="00893BC1" w:rsidRDefault="00BD1112" w:rsidP="00BD1112">
      <w:pPr>
        <w:pStyle w:val="ac"/>
        <w:widowControl/>
        <w:numPr>
          <w:ilvl w:val="0"/>
          <w:numId w:val="3"/>
        </w:numPr>
        <w:ind w:left="0" w:firstLine="709"/>
        <w:jc w:val="both"/>
      </w:pPr>
      <w:r w:rsidRPr="00893BC1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lastRenderedPageBreak/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</w:rPr>
      </w:pPr>
      <w:r w:rsidRPr="00893BC1">
        <w:rPr>
          <w:rFonts w:eastAsia="Calibri"/>
          <w:b/>
        </w:rPr>
        <w:t xml:space="preserve">Порядок, форма, место размещения и способы 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539"/>
        <w:jc w:val="center"/>
      </w:pPr>
      <w:r w:rsidRPr="00893BC1">
        <w:rPr>
          <w:rFonts w:eastAsia="Calibri"/>
          <w:b/>
        </w:rPr>
        <w:t>получения справочной информации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t>1.14. С</w:t>
      </w:r>
      <w:r w:rsidRPr="00893BC1">
        <w:rPr>
          <w:bCs/>
        </w:rPr>
        <w:t xml:space="preserve">правочная информация об </w:t>
      </w:r>
      <w:r w:rsidRPr="00893BC1">
        <w:rPr>
          <w:rFonts w:eastAsia="Calibri"/>
        </w:rPr>
        <w:t xml:space="preserve">Администрации, </w:t>
      </w:r>
      <w:r w:rsidRPr="00893BC1">
        <w:t xml:space="preserve">структурных подразделений, предоставляющих муниципальную услугу, </w:t>
      </w:r>
      <w:r w:rsidRPr="00893BC1">
        <w:rPr>
          <w:bCs/>
        </w:rPr>
        <w:t xml:space="preserve">размещена </w:t>
      </w:r>
      <w:proofErr w:type="gramStart"/>
      <w:r w:rsidRPr="00893BC1">
        <w:rPr>
          <w:bCs/>
        </w:rPr>
        <w:t>на</w:t>
      </w:r>
      <w:proofErr w:type="gramEnd"/>
      <w:r w:rsidRPr="00893BC1">
        <w:rPr>
          <w:bCs/>
        </w:rPr>
        <w:t>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 xml:space="preserve">информационных </w:t>
      </w:r>
      <w:proofErr w:type="gramStart"/>
      <w:r w:rsidRPr="00893BC1">
        <w:rPr>
          <w:bCs/>
        </w:rPr>
        <w:t>стендах</w:t>
      </w:r>
      <w:proofErr w:type="gramEnd"/>
      <w:r w:rsidRPr="00893BC1">
        <w:rPr>
          <w:bCs/>
        </w:rPr>
        <w:t xml:space="preserve"> Администрации;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 xml:space="preserve">официальном </w:t>
      </w:r>
      <w:proofErr w:type="gramStart"/>
      <w:r w:rsidRPr="00893BC1">
        <w:rPr>
          <w:bCs/>
        </w:rPr>
        <w:t>сайте</w:t>
      </w:r>
      <w:proofErr w:type="gramEnd"/>
      <w:r w:rsidRPr="00893BC1">
        <w:rPr>
          <w:bCs/>
        </w:rPr>
        <w:t xml:space="preserve"> </w:t>
      </w:r>
      <w:r w:rsidRPr="00893BC1">
        <w:t xml:space="preserve">Администрации </w:t>
      </w:r>
      <w:r w:rsidRPr="00893BC1">
        <w:rPr>
          <w:bCs/>
        </w:rPr>
        <w:t>в информационно-телекоммуникационной сети Интернет</w:t>
      </w:r>
      <w:r>
        <w:rPr>
          <w:bCs/>
        </w:rPr>
        <w:t xml:space="preserve"> </w:t>
      </w:r>
      <w:r w:rsidRPr="000B68B2">
        <w:rPr>
          <w:bCs/>
        </w:rPr>
        <w:t>http://duvanblag-rb.ru/</w:t>
      </w:r>
      <w:r w:rsidRPr="00893BC1">
        <w:rPr>
          <w:bCs/>
        </w:rPr>
        <w:t xml:space="preserve"> (далее – официальный сайт);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rPr>
          <w:bCs/>
        </w:rPr>
        <w:t xml:space="preserve">в </w:t>
      </w:r>
      <w:r w:rsidRPr="00893BC1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93BC1">
        <w:rPr>
          <w:bCs/>
        </w:rPr>
        <w:t xml:space="preserve"> на </w:t>
      </w:r>
      <w:r w:rsidRPr="00893BC1">
        <w:t>РПГУ</w:t>
      </w:r>
      <w:r w:rsidRPr="00893BC1">
        <w:rPr>
          <w:bCs/>
        </w:rPr>
        <w:t xml:space="preserve">. 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Справочной является информация: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о месте нахождения и графике работы Администрации, предоставляющего муниципальную услугу, е</w:t>
      </w:r>
      <w:proofErr w:type="gramStart"/>
      <w:r w:rsidRPr="00893BC1">
        <w:t>е(</w:t>
      </w:r>
      <w:proofErr w:type="gramEnd"/>
      <w:r w:rsidRPr="00893BC1"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адреса электронной почты и (или) формы обратной связи Администрации, предоставляющего муниципальную услугу.</w:t>
      </w:r>
    </w:p>
    <w:p w:rsidR="00BD1112" w:rsidRPr="00893BC1" w:rsidRDefault="00BD1112" w:rsidP="00BD1112">
      <w:pPr>
        <w:pStyle w:val="ac"/>
        <w:ind w:left="0" w:firstLine="709"/>
        <w:jc w:val="both"/>
      </w:pP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893BC1">
        <w:rPr>
          <w:b/>
        </w:rPr>
        <w:t>II. Стандарт предоставления муниципальной услуги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893BC1">
        <w:rPr>
          <w:rFonts w:eastAsia="Calibri"/>
          <w:b/>
        </w:rPr>
        <w:t xml:space="preserve">Наименование </w:t>
      </w:r>
      <w:r w:rsidRPr="00893BC1">
        <w:rPr>
          <w:b/>
        </w:rPr>
        <w:t>муниципальной</w:t>
      </w:r>
      <w:r w:rsidRPr="00893BC1">
        <w:rPr>
          <w:rFonts w:eastAsia="Calibri"/>
          <w:b/>
        </w:rPr>
        <w:t xml:space="preserve"> услуги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outlineLvl w:val="2"/>
      </w:pPr>
      <w:r w:rsidRPr="00893BC1">
        <w:t xml:space="preserve">2.1.  Признание граждан </w:t>
      </w:r>
      <w:proofErr w:type="gramStart"/>
      <w:r w:rsidRPr="00893BC1">
        <w:t>малоимущими</w:t>
      </w:r>
      <w:proofErr w:type="gramEnd"/>
      <w:r w:rsidRPr="00893BC1">
        <w:t xml:space="preserve"> в целях постановки их на учет в качестве нуждающихся в жилых помещениях.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jc w:val="both"/>
        <w:rPr>
          <w:b/>
        </w:rPr>
      </w:pP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  <w:r w:rsidRPr="00893BC1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893BC1">
        <w:rPr>
          <w:rFonts w:eastAsia="Calibri"/>
          <w:b/>
        </w:rPr>
        <w:t>о(</w:t>
      </w:r>
      <w:proofErr w:type="gramEnd"/>
      <w:r w:rsidRPr="00893BC1">
        <w:rPr>
          <w:rFonts w:eastAsia="Calibri"/>
          <w:b/>
        </w:rPr>
        <w:t>-щей) муниципальную услугу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2.2. </w:t>
      </w:r>
      <w:r w:rsidRPr="00893BC1">
        <w:rPr>
          <w:rFonts w:eastAsia="Calibri"/>
          <w:lang w:eastAsia="en-US"/>
        </w:rPr>
        <w:t xml:space="preserve">Муниципальная услуга предоставляется </w:t>
      </w:r>
      <w:r w:rsidRPr="00893BC1">
        <w:t xml:space="preserve">Администрацией </w:t>
      </w:r>
      <w:r>
        <w:t xml:space="preserve"> сельского поселения </w:t>
      </w:r>
      <w:proofErr w:type="spellStart"/>
      <w:r>
        <w:t>Саннинский</w:t>
      </w:r>
      <w:proofErr w:type="spellEnd"/>
      <w:r>
        <w:t xml:space="preserve"> сельсовет </w:t>
      </w:r>
      <w:r w:rsidRPr="00893BC1">
        <w:t xml:space="preserve"> </w:t>
      </w:r>
      <w:r>
        <w:t>м</w:t>
      </w:r>
      <w:r w:rsidRPr="00893BC1">
        <w:t>униципального района Благовещенский район Республики Башкортостан.</w:t>
      </w:r>
      <w:r w:rsidRPr="00893BC1">
        <w:rPr>
          <w:color w:val="999999"/>
        </w:rPr>
        <w:t xml:space="preserve"> 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t xml:space="preserve">2.3. </w:t>
      </w:r>
      <w:r w:rsidRPr="00893BC1">
        <w:rPr>
          <w:rFonts w:eastAsia="Calibri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 xml:space="preserve">При предоставлении муниципальной услуги Администрация взаимодействует </w:t>
      </w:r>
      <w:proofErr w:type="gramStart"/>
      <w:r w:rsidRPr="00893BC1">
        <w:rPr>
          <w:rFonts w:eastAsia="Calibri"/>
          <w:lang w:eastAsia="en-US"/>
        </w:rPr>
        <w:t>с</w:t>
      </w:r>
      <w:proofErr w:type="gramEnd"/>
      <w:r w:rsidRPr="00893BC1">
        <w:rPr>
          <w:rFonts w:eastAsia="Calibri"/>
          <w:lang w:eastAsia="en-US"/>
        </w:rPr>
        <w:t>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Федеральной службой государственной регистрации, кадастра и картографии;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отделениями Пенсионного фонда по Республике Башкортостан;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центрами занятости населения Республики Башкортостан;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Федеральной службой судебных приставов.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893BC1">
        <w:rPr>
          <w:rFonts w:eastAsia="Calibri"/>
          <w:b/>
        </w:rPr>
        <w:t xml:space="preserve">Описание результата предоставления </w:t>
      </w:r>
      <w:r w:rsidRPr="00893BC1">
        <w:rPr>
          <w:b/>
        </w:rPr>
        <w:t>муниципальной</w:t>
      </w:r>
      <w:r w:rsidRPr="00893BC1">
        <w:rPr>
          <w:rFonts w:eastAsia="Calibri"/>
          <w:b/>
        </w:rPr>
        <w:t xml:space="preserve"> услуги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  <w:r w:rsidRPr="00893BC1">
        <w:t>2.5. Результатом предоставления муниципальной услуги являются: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 решение </w:t>
      </w:r>
      <w:proofErr w:type="gramStart"/>
      <w:r w:rsidRPr="00893BC1"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893BC1">
        <w:t>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proofErr w:type="gramStart"/>
      <w:r w:rsidRPr="00893BC1">
        <w:t>м</w:t>
      </w:r>
      <w:proofErr w:type="gramEnd"/>
      <w:r w:rsidRPr="00893BC1">
        <w:t>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BD1112" w:rsidRPr="00893BC1" w:rsidRDefault="00BD1112" w:rsidP="00BD1112">
      <w:pPr>
        <w:ind w:firstLine="709"/>
        <w:jc w:val="both"/>
      </w:pP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893BC1">
        <w:rPr>
          <w:rFonts w:eastAsia="Calibri"/>
          <w:b/>
        </w:rPr>
        <w:t xml:space="preserve">Срок предоставления </w:t>
      </w:r>
      <w:r w:rsidRPr="00893BC1">
        <w:rPr>
          <w:b/>
          <w:bCs/>
        </w:rPr>
        <w:t>муниципальной</w:t>
      </w:r>
      <w:r w:rsidRPr="00893BC1">
        <w:rPr>
          <w:rFonts w:eastAsia="Calibri"/>
          <w:b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893BC1">
        <w:rPr>
          <w:rFonts w:eastAsia="Calibri"/>
          <w:b/>
        </w:rPr>
        <w:lastRenderedPageBreak/>
        <w:t xml:space="preserve">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2.6. Срок принятия решения </w:t>
      </w:r>
      <w:proofErr w:type="gramStart"/>
      <w:r w:rsidRPr="00893BC1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893BC1"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Датой поступления заявления является: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 xml:space="preserve"> при личном обращении заявителя в Администрацию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893BC1">
        <w:rPr>
          <w:rFonts w:eastAsia="Calibri"/>
          <w:lang w:eastAsia="en-US"/>
        </w:rPr>
        <w:t>.;</w:t>
      </w:r>
      <w:proofErr w:type="gramEnd"/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 xml:space="preserve">датой поступления заявления при обращении гражданина в </w:t>
      </w:r>
      <w:r w:rsidRPr="00893BC1">
        <w:rPr>
          <w:color w:val="000000"/>
        </w:rPr>
        <w:t>многофункциональный центр</w:t>
      </w:r>
      <w:r w:rsidRPr="00893BC1">
        <w:rPr>
          <w:rFonts w:eastAsia="Calibri"/>
          <w:lang w:eastAsia="en-US"/>
        </w:rPr>
        <w:t xml:space="preserve"> считается – день передачи </w:t>
      </w:r>
      <w:r w:rsidRPr="00893BC1">
        <w:rPr>
          <w:color w:val="000000"/>
        </w:rPr>
        <w:t>многофункциональным центром</w:t>
      </w:r>
      <w:r w:rsidRPr="00893BC1">
        <w:rPr>
          <w:rFonts w:eastAsia="Calibri"/>
          <w:lang w:eastAsia="en-US"/>
        </w:rPr>
        <w:t xml:space="preserve">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при направлении заявления почтовым отправлением – день поступления в Администрацию 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893BC1">
        <w:rPr>
          <w:rFonts w:eastAsia="Calibri"/>
          <w:lang w:eastAsia="en-US"/>
        </w:rPr>
        <w:t>малоимущим</w:t>
      </w:r>
      <w:proofErr w:type="gramEnd"/>
      <w:r w:rsidRPr="00893BC1">
        <w:rPr>
          <w:rFonts w:eastAsia="Calibri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D1112" w:rsidRPr="00893BC1" w:rsidRDefault="00BD1112" w:rsidP="00BD111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893BC1">
        <w:rPr>
          <w:rFonts w:eastAsia="Calibri"/>
          <w:b/>
        </w:rPr>
        <w:t xml:space="preserve"> Нормативные правовые акты, регулирующие предоставление </w:t>
      </w:r>
      <w:r w:rsidRPr="00893BC1">
        <w:rPr>
          <w:b/>
          <w:bCs/>
        </w:rPr>
        <w:t>муниципальной</w:t>
      </w:r>
      <w:r w:rsidRPr="00893BC1">
        <w:rPr>
          <w:rFonts w:eastAsia="Calibri"/>
          <w:b/>
        </w:rPr>
        <w:t xml:space="preserve"> услуги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BD1112" w:rsidRPr="00893BC1" w:rsidRDefault="00BD1112" w:rsidP="00BD1112">
      <w:pPr>
        <w:widowControl w:val="0"/>
        <w:contextualSpacing/>
        <w:jc w:val="both"/>
      </w:pPr>
    </w:p>
    <w:p w:rsidR="00BD1112" w:rsidRPr="00893BC1" w:rsidRDefault="00BD1112" w:rsidP="00BD1112">
      <w:pPr>
        <w:widowControl w:val="0"/>
        <w:contextualSpacing/>
        <w:jc w:val="center"/>
        <w:rPr>
          <w:b/>
        </w:rPr>
      </w:pPr>
      <w:r w:rsidRPr="00893BC1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rPr>
          <w:bCs/>
        </w:rPr>
        <w:t xml:space="preserve">2.8. </w:t>
      </w:r>
      <w:r w:rsidRPr="00893BC1"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2.8.1. Заявление по форме согласно приложению № 1 к настоящему Административному регламенту, поданное в адрес Администрации следующими способами: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2) путем заполнения формы запроса через «личный кабинет» РПГУ (далее – отправление в электронной форме);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shd w:val="clear" w:color="auto" w:fill="FF0000"/>
        </w:rPr>
      </w:pPr>
      <w:r w:rsidRPr="00893BC1"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В заявлении также указывается один из следующих способов предоставления результатов муниципальной услуги: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в виде бумажного документа, который заявитель получает непосредственно при  личном обращении в Администрации;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в виде бумажного документа, который направляется заявителю посредством почтового обращения;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в виде электронного документа,  размещенного на официальном сайте Администрации, ссылка на который направляется заявителю посредством электронной почты;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в виде электронного документа, который направляется заявителю в «Личный кабинет» на РПГУ.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2.8.2.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lastRenderedPageBreak/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893BC1">
        <w:t>малоимущим</w:t>
      </w:r>
      <w:proofErr w:type="gramEnd"/>
      <w:r w:rsidRPr="00893BC1">
        <w:t>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- справка о доходах по форме 2 - НДФЛ;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t>-</w:t>
      </w:r>
      <w:r w:rsidRPr="00893BC1">
        <w:rPr>
          <w:bCs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- справка из учебного учреждения о размере получаемой стипендии;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rPr>
          <w:bCs/>
        </w:rPr>
        <w:t>- копию трудовой книжки (в случае, если гражданин является безработным).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t xml:space="preserve">2.8.4. </w:t>
      </w:r>
      <w:r w:rsidRPr="00893BC1">
        <w:rPr>
          <w:rFonts w:eastAsia="Calibri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2.9.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</w:rPr>
      </w:pP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</w:rPr>
      </w:pPr>
      <w:proofErr w:type="gramStart"/>
      <w:r w:rsidRPr="00893BC1"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893BC1">
        <w:rPr>
          <w:b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2.11. Для предоставления муниципальной услуги заявитель вправе представить: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proofErr w:type="gramStart"/>
      <w:r w:rsidRPr="00893BC1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  <w:proofErr w:type="gramEnd"/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документ о гражданах, зарегистрированных в жилом помещении по месту жительства заявителя;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копию финансового лицевого счета;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копию налоговой декларации по форме 3-НДФЛ с отметкой налогового органа о принятии декларации;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BD1112" w:rsidRPr="00893BC1" w:rsidRDefault="00BD1112" w:rsidP="00BD1112">
      <w:pPr>
        <w:ind w:firstLine="709"/>
        <w:jc w:val="both"/>
        <w:rPr>
          <w:rFonts w:ascii="Arial" w:hAnsi="Arial" w:cs="Arial"/>
        </w:rPr>
      </w:pPr>
      <w:r w:rsidRPr="00893BC1">
        <w:rPr>
          <w:bCs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справку из отдела Федеральной службы судебных приставов о размере получаемых алиментов;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t xml:space="preserve">справку из Управления государственной </w:t>
      </w:r>
      <w:proofErr w:type="gramStart"/>
      <w:r w:rsidRPr="00893BC1">
        <w:t>инспекции безопасности дорожного движения Министерства внутренних дел</w:t>
      </w:r>
      <w:proofErr w:type="gramEnd"/>
      <w:r w:rsidRPr="00893BC1">
        <w:t xml:space="preserve"> по Республике Башкортостан на заявителя и членов его семьи о наличии прав на объекты движимого имущества</w:t>
      </w:r>
      <w:r w:rsidRPr="00893BC1">
        <w:rPr>
          <w:bCs/>
        </w:rPr>
        <w:t>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proofErr w:type="gramStart"/>
      <w:r w:rsidRPr="00893BC1"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893BC1">
        <w:t>, в случае если права на указанные объекты не зарегистрированы в Едином государственном реестре недвижимости.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893BC1">
        <w:rPr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spacing w:val="-4"/>
        </w:rPr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93BC1">
        <w:rPr>
          <w:b/>
        </w:rPr>
        <w:t>Указание на запрет требовать от заявителя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  <w:rPr>
          <w:ins w:id="0" w:author="Сафиуллина Эльза Данисовна" w:date="2020-01-17T09:41:00Z"/>
          <w:rFonts w:eastAsia="Calibri"/>
          <w:lang w:eastAsia="en-US"/>
        </w:rPr>
      </w:pPr>
      <w:r w:rsidRPr="00893BC1">
        <w:rPr>
          <w:rFonts w:eastAsia="Calibri"/>
          <w:lang w:eastAsia="en-US"/>
        </w:rPr>
        <w:lastRenderedPageBreak/>
        <w:t>2.12. При предоставлении муниципальной услуги запрещается требовать от заявителя: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893BC1">
        <w:rPr>
          <w:rFonts w:eastAsia="Calibri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№210-ФЗ;</w:t>
      </w:r>
      <w:proofErr w:type="gramEnd"/>
    </w:p>
    <w:p w:rsidR="00BD1112" w:rsidRPr="00893BC1" w:rsidRDefault="00BD1112" w:rsidP="00BD1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D1112" w:rsidRPr="00893BC1" w:rsidRDefault="00BD1112" w:rsidP="00BD1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D1112" w:rsidRPr="00893BC1" w:rsidRDefault="00BD1112" w:rsidP="00BD1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D1112" w:rsidRPr="00893BC1" w:rsidRDefault="00BD1112" w:rsidP="00BD1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1112" w:rsidRPr="00893BC1" w:rsidRDefault="00BD1112" w:rsidP="00BD1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proofErr w:type="gramStart"/>
      <w:r w:rsidRPr="00893BC1">
        <w:rPr>
          <w:rFonts w:eastAsia="Calibri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893BC1">
        <w:rPr>
          <w:rFonts w:eastAsia="Calibri"/>
          <w:lang w:eastAsia="en-US"/>
        </w:rPr>
        <w:t xml:space="preserve"> </w:t>
      </w:r>
      <w:proofErr w:type="gramStart"/>
      <w:r w:rsidRPr="00893BC1">
        <w:rPr>
          <w:rFonts w:eastAsia="Calibri"/>
          <w:lang w:eastAsia="en-US"/>
        </w:rPr>
        <w:t>приеме</w:t>
      </w:r>
      <w:proofErr w:type="gramEnd"/>
      <w:r w:rsidRPr="00893BC1">
        <w:rPr>
          <w:rFonts w:eastAsia="Calibri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93BC1">
        <w:rPr>
          <w:rFonts w:eastAsia="Calibri"/>
          <w:lang w:eastAsia="en-US"/>
        </w:rPr>
        <w:t xml:space="preserve">2.12.4. </w:t>
      </w:r>
      <w:r w:rsidRPr="00893BC1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893BC1">
        <w:rPr>
          <w:rFonts w:eastAsia="Calibri"/>
          <w:lang w:eastAsia="en-US"/>
        </w:rPr>
        <w:t>ии и ау</w:t>
      </w:r>
      <w:proofErr w:type="gramEnd"/>
      <w:r w:rsidRPr="00893BC1">
        <w:rPr>
          <w:rFonts w:eastAsia="Calibri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D1112" w:rsidRPr="00893BC1" w:rsidRDefault="00BD1112" w:rsidP="00BD1112">
      <w:pPr>
        <w:autoSpaceDE w:val="0"/>
        <w:autoSpaceDN w:val="0"/>
        <w:adjustRightInd w:val="0"/>
        <w:rPr>
          <w:rFonts w:eastAsia="Calibri"/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  <w:r w:rsidRPr="00893BC1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rPr>
          <w:rFonts w:eastAsia="Calibri"/>
          <w:lang w:eastAsia="en-US"/>
        </w:rPr>
        <w:t xml:space="preserve">2.14. </w:t>
      </w:r>
      <w:r w:rsidRPr="00893BC1">
        <w:t>Основаниями для отказа в приеме документов, необходимых для предоставления муниципальной услуги, являются: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proofErr w:type="spellStart"/>
      <w:r w:rsidRPr="00893BC1">
        <w:t>неустановление</w:t>
      </w:r>
      <w:proofErr w:type="spellEnd"/>
      <w:r w:rsidRPr="00893BC1">
        <w:t xml:space="preserve"> личности лица, обратившегося за оказанием услуги (</w:t>
      </w:r>
      <w:proofErr w:type="spellStart"/>
      <w:r w:rsidRPr="00893BC1">
        <w:t>непредъявление</w:t>
      </w:r>
      <w:proofErr w:type="spellEnd"/>
      <w:r w:rsidRPr="00893BC1"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893BC1">
        <w:t>неустановление</w:t>
      </w:r>
      <w:proofErr w:type="spellEnd"/>
      <w:r w:rsidRPr="00893BC1">
        <w:t xml:space="preserve"> полномочий представителя (в случае обращения представителя); 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lastRenderedPageBreak/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 xml:space="preserve">2.15. </w:t>
      </w:r>
      <w:r w:rsidRPr="00893BC1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893BC1">
        <w:t>неустановления</w:t>
      </w:r>
      <w:proofErr w:type="spellEnd"/>
      <w:r w:rsidRPr="00893BC1">
        <w:t xml:space="preserve"> полномочия представителя (в случае обращения представителя), а также если: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893BC1">
        <w:rPr>
          <w:rFonts w:eastAsia="Calibri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BD1112" w:rsidRPr="00893BC1" w:rsidRDefault="00BD1112" w:rsidP="00BD1112">
      <w:pPr>
        <w:widowControl w:val="0"/>
        <w:tabs>
          <w:tab w:val="left" w:pos="567"/>
        </w:tabs>
        <w:jc w:val="center"/>
        <w:rPr>
          <w:b/>
        </w:rPr>
      </w:pPr>
    </w:p>
    <w:p w:rsidR="00BD1112" w:rsidRPr="00893BC1" w:rsidRDefault="00BD1112" w:rsidP="00BD1112">
      <w:pPr>
        <w:widowControl w:val="0"/>
        <w:tabs>
          <w:tab w:val="left" w:pos="567"/>
        </w:tabs>
        <w:jc w:val="center"/>
        <w:rPr>
          <w:b/>
        </w:rPr>
      </w:pPr>
      <w:r w:rsidRPr="00893BC1">
        <w:rPr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BD1112" w:rsidRPr="00893BC1" w:rsidRDefault="00BD1112" w:rsidP="00BD1112">
      <w:pPr>
        <w:ind w:firstLine="709"/>
        <w:jc w:val="both"/>
      </w:pPr>
      <w:r w:rsidRPr="00893BC1">
        <w:t xml:space="preserve">2.16. </w:t>
      </w:r>
      <w:r w:rsidRPr="00893BC1">
        <w:rPr>
          <w:rFonts w:eastAsia="Calibri"/>
        </w:rPr>
        <w:t>Основания для приостановления предоставления муниципальной услуги отсутствуют</w:t>
      </w:r>
      <w:r w:rsidRPr="00893BC1">
        <w:t>.</w:t>
      </w:r>
    </w:p>
    <w:p w:rsidR="00BD1112" w:rsidRPr="00893BC1" w:rsidRDefault="00BD1112" w:rsidP="00BD1112">
      <w:pPr>
        <w:ind w:firstLine="709"/>
        <w:jc w:val="both"/>
      </w:pPr>
      <w:r w:rsidRPr="00893BC1">
        <w:t>2.17. Основаниями для отказа в предоставлении муниципальной услуги являются: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предоставление заявителем неполных и (или) недостоверных сведений;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proofErr w:type="gramStart"/>
      <w:r w:rsidRPr="00893BC1"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893BC1"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если ежемесячный доход за период, достаточный для накопления гражданами недостающих сре</w:t>
      </w:r>
      <w:proofErr w:type="gramStart"/>
      <w:r w:rsidRPr="00893BC1">
        <w:t>дств дл</w:t>
      </w:r>
      <w:proofErr w:type="gramEnd"/>
      <w:r w:rsidRPr="00893BC1"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</w:pPr>
    </w:p>
    <w:p w:rsidR="00BD1112" w:rsidRPr="00893BC1" w:rsidRDefault="00BD1112" w:rsidP="00BD111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93BC1">
        <w:rPr>
          <w:rFonts w:eastAsia="Calibri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BD1112" w:rsidRPr="00893BC1" w:rsidRDefault="00BD1112" w:rsidP="00BD11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D1112" w:rsidRPr="00893BC1" w:rsidRDefault="00BD1112" w:rsidP="00BD111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893BC1">
        <w:rPr>
          <w:rFonts w:eastAsia="Calibri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  <w:r w:rsidRPr="00893BC1">
        <w:t>2.19. Предоставление муниципальной услуги осуществляется на безвозмездной основе.</w:t>
      </w:r>
    </w:p>
    <w:p w:rsidR="00BD1112" w:rsidRPr="00893BC1" w:rsidRDefault="00BD1112" w:rsidP="00BD1112">
      <w:pPr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  <w:r w:rsidRPr="00893BC1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893BC1">
        <w:rPr>
          <w:rFonts w:eastAsia="Calibri"/>
          <w:b/>
        </w:rPr>
        <w:t>муниципальной</w:t>
      </w:r>
      <w:r w:rsidRPr="00893BC1">
        <w:rPr>
          <w:b/>
        </w:rPr>
        <w:t xml:space="preserve"> услуги, включая информацию о методике расчета размера такой платы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  <w:r w:rsidRPr="00893BC1"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</w:p>
    <w:p w:rsidR="00BD1112" w:rsidRPr="00893BC1" w:rsidRDefault="00BD1112" w:rsidP="00BD111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893BC1">
        <w:rPr>
          <w:rFonts w:eastAsia="Calibri"/>
          <w:b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t xml:space="preserve">2.21. </w:t>
      </w:r>
      <w:r w:rsidRPr="00893BC1">
        <w:rPr>
          <w:rFonts w:eastAsia="Calibri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Максимальный срок ожидания в очереди не превышает 15 минут.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</w:p>
    <w:p w:rsidR="00BD1112" w:rsidRPr="00893BC1" w:rsidRDefault="00BD1112" w:rsidP="00BD1112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  <w:r w:rsidRPr="00893BC1">
        <w:rPr>
          <w:rFonts w:eastAsia="Calibri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lastRenderedPageBreak/>
        <w:t>2.22. Все заявления, поступившие в Администрацию, принятые к рассмотрению Администрацией, подлежат регистрации в течение 1 рабочего дня.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D1112" w:rsidRPr="00893BC1" w:rsidRDefault="00BD1112" w:rsidP="00BD1112">
      <w:pPr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93BC1">
        <w:rPr>
          <w:rFonts w:eastAsia="Calibri"/>
          <w:b/>
          <w:lang w:eastAsia="en-US"/>
        </w:rPr>
        <w:t>Требования к помещениям, в которых предоставляется муниципальная услуга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  <w:r w:rsidRPr="00893BC1"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spacing w:val="-3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893BC1">
        <w:rPr>
          <w:rFonts w:eastAsia="Calibri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BD1112" w:rsidRPr="00893BC1" w:rsidRDefault="00BD1112" w:rsidP="00BD111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893BC1">
        <w:t>наименование;</w:t>
      </w:r>
    </w:p>
    <w:p w:rsidR="00BD1112" w:rsidRPr="00893BC1" w:rsidRDefault="00BD1112" w:rsidP="00BD111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893BC1">
        <w:t>местонахождение и юридический адрес;</w:t>
      </w:r>
    </w:p>
    <w:p w:rsidR="00BD1112" w:rsidRPr="00893BC1" w:rsidRDefault="00BD1112" w:rsidP="00BD111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893BC1">
        <w:t>режим работы;</w:t>
      </w:r>
    </w:p>
    <w:p w:rsidR="00BD1112" w:rsidRPr="00893BC1" w:rsidRDefault="00BD1112" w:rsidP="00BD111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893BC1">
        <w:t>график приема;</w:t>
      </w:r>
    </w:p>
    <w:p w:rsidR="00BD1112" w:rsidRPr="00893BC1" w:rsidRDefault="00BD1112" w:rsidP="00BD111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893BC1">
        <w:t>номера телефонов для справок.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Помещения, в которых предоставляется муниципальная услуга, оснащаются: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противопожарной системой и средствами пожаротушения;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системой оповещения о возникновении чрезвычайной ситуации;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средствами оказания первой медицинской помощи;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туалетными комнатами для посетителей.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Места приема Заявителей оборудуются информационными табличками (вывесками) с указанием: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номера кабинета и наименования отдела;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фамилии, имени и отчества (последнее - при наличии), должности ответственного лица за прием документов;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графика приема Заявителей.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При предоставлении муниципальной услуги инвалидам обеспечиваются: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сопровождение инвалидов, имеющих стойкие расстройства функции зрения и самостоятельного передвижения;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</w:t>
      </w:r>
      <w:r w:rsidRPr="00893BC1">
        <w:lastRenderedPageBreak/>
        <w:t>услуга, и к муниципальной услуге с учетом ограничений их жизнедеятельности;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 xml:space="preserve">допуск </w:t>
      </w:r>
      <w:proofErr w:type="spellStart"/>
      <w:r w:rsidRPr="00893BC1">
        <w:t>сурдопереводчика</w:t>
      </w:r>
      <w:proofErr w:type="spellEnd"/>
      <w:r w:rsidRPr="00893BC1">
        <w:t xml:space="preserve"> и </w:t>
      </w:r>
      <w:proofErr w:type="spellStart"/>
      <w:r w:rsidRPr="00893BC1">
        <w:t>тифлосурдопереводчика</w:t>
      </w:r>
      <w:proofErr w:type="spellEnd"/>
      <w:r w:rsidRPr="00893BC1">
        <w:t>;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оказание инвалидам помощи в преодолении барьеров, мешающих получению ими услуг наравне с другими лицами;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инвалидам, передвигающимся на инвалидных колясках, муниципальные услуги предоставляются на первом этаже здания.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  <w:bCs/>
        </w:rPr>
      </w:pPr>
      <w:r w:rsidRPr="00893BC1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  <w:bCs/>
        </w:rPr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2.24. Основными показателями доступности предоставления муниципальной услуги являются: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2.24.4. Возможность получения заявителем уведомлений о предоставлении муниципальной услуги с помощью РПГУ.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2.25. Основными показателями качества предоставления муниципальной услуги являются: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2.26.4. Отсутствие нарушений установленных сроков в процессе предоставления муниципальной услуги.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893BC1">
        <w:t>итогам</w:t>
      </w:r>
      <w:proofErr w:type="gramEnd"/>
      <w:r w:rsidRPr="00893BC1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  <w:rPr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  <w:bCs/>
        </w:rPr>
      </w:pPr>
      <w:r w:rsidRPr="00893BC1">
        <w:rPr>
          <w:b/>
          <w:bCs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2.26. Предоставление муниципальной услуги по экстерриториальному принципу не осуществляется.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BD1112" w:rsidRPr="00893BC1" w:rsidRDefault="00BD1112" w:rsidP="00BD1112">
      <w:pPr>
        <w:ind w:firstLine="709"/>
        <w:jc w:val="center"/>
        <w:rPr>
          <w:b/>
        </w:rPr>
      </w:pPr>
    </w:p>
    <w:p w:rsidR="00BD1112" w:rsidRPr="00893BC1" w:rsidRDefault="00BD1112" w:rsidP="00BD1112">
      <w:pPr>
        <w:ind w:firstLine="709"/>
        <w:jc w:val="center"/>
        <w:rPr>
          <w:b/>
        </w:rPr>
      </w:pPr>
      <w:r w:rsidRPr="00893BC1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1112" w:rsidRPr="00893BC1" w:rsidRDefault="00BD1112" w:rsidP="00BD1112">
      <w:pPr>
        <w:ind w:firstLine="709"/>
        <w:jc w:val="center"/>
        <w:rPr>
          <w:b/>
        </w:rPr>
      </w:pPr>
      <w:r w:rsidRPr="00893BC1">
        <w:rPr>
          <w:b/>
        </w:rPr>
        <w:lastRenderedPageBreak/>
        <w:t>Исчерпывающий перечень административных процедур</w:t>
      </w:r>
    </w:p>
    <w:p w:rsidR="00BD1112" w:rsidRPr="00893BC1" w:rsidRDefault="00BD1112" w:rsidP="00BD1112">
      <w:pPr>
        <w:ind w:firstLine="709"/>
        <w:jc w:val="both"/>
      </w:pPr>
      <w:r w:rsidRPr="00893BC1">
        <w:t>3.1 Предоставление муниципальной услуги включает в себя следующие административные процедуры:</w:t>
      </w:r>
    </w:p>
    <w:p w:rsidR="00BD1112" w:rsidRPr="00893BC1" w:rsidRDefault="00BD1112" w:rsidP="00BD1112">
      <w:pPr>
        <w:ind w:firstLine="709"/>
        <w:jc w:val="both"/>
      </w:pPr>
      <w:r w:rsidRPr="00893BC1">
        <w:t>прием и регистрация заявления и необходимых документов;</w:t>
      </w:r>
    </w:p>
    <w:p w:rsidR="00BD1112" w:rsidRPr="00893BC1" w:rsidRDefault="00BD1112" w:rsidP="00BD1112">
      <w:pPr>
        <w:ind w:firstLine="709"/>
        <w:jc w:val="both"/>
      </w:pPr>
      <w:r w:rsidRPr="00893BC1">
        <w:t>рассмотрение заявления и представленных документов;</w:t>
      </w:r>
    </w:p>
    <w:p w:rsidR="00BD1112" w:rsidRPr="00893BC1" w:rsidRDefault="00BD1112" w:rsidP="00BD1112">
      <w:pPr>
        <w:ind w:firstLine="709"/>
        <w:jc w:val="both"/>
      </w:pPr>
      <w:r w:rsidRPr="00893BC1">
        <w:t>формирование и направление межведомственных запросов;</w:t>
      </w:r>
    </w:p>
    <w:p w:rsidR="00BD1112" w:rsidRPr="00893BC1" w:rsidRDefault="00BD1112" w:rsidP="00BD1112">
      <w:pPr>
        <w:ind w:firstLine="709"/>
        <w:jc w:val="both"/>
      </w:pPr>
      <w:r w:rsidRPr="00893BC1">
        <w:t xml:space="preserve">принятие решения </w:t>
      </w:r>
      <w:proofErr w:type="gramStart"/>
      <w:r w:rsidRPr="00893BC1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893BC1">
        <w:t xml:space="preserve"> либо об отказе в предоставлении услуги;</w:t>
      </w:r>
    </w:p>
    <w:p w:rsidR="00BD1112" w:rsidRPr="00893BC1" w:rsidRDefault="00BD1112" w:rsidP="00BD1112">
      <w:pPr>
        <w:ind w:firstLine="709"/>
        <w:jc w:val="both"/>
      </w:pPr>
      <w:r w:rsidRPr="00893BC1">
        <w:t xml:space="preserve">направление (выдача) гражданину  решения о признании его </w:t>
      </w:r>
      <w:proofErr w:type="gramStart"/>
      <w:r w:rsidRPr="00893BC1">
        <w:t>малоимущим</w:t>
      </w:r>
      <w:proofErr w:type="gramEnd"/>
      <w:r w:rsidRPr="00893BC1"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93BC1">
        <w:rPr>
          <w:b/>
        </w:rPr>
        <w:t>Прием и регистрация заявлений и необходимых документов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  <w:r w:rsidRPr="00893BC1">
        <w:t>3.1.1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93BC1">
        <w:rPr>
          <w:rFonts w:eastAsia="Calibri"/>
        </w:rPr>
        <w:t xml:space="preserve">Заявление в течение одного рабочего дня с момента поступления  передается на регистрацию </w:t>
      </w:r>
      <w:r>
        <w:rPr>
          <w:rFonts w:eastAsia="Calibri"/>
        </w:rPr>
        <w:t xml:space="preserve">специалисту </w:t>
      </w:r>
      <w:r w:rsidRPr="00893BC1">
        <w:rPr>
          <w:rFonts w:eastAsia="Calibri"/>
        </w:rPr>
        <w:t xml:space="preserve"> Администрации.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proofErr w:type="gramStart"/>
      <w:r w:rsidRPr="00893BC1">
        <w:t>При поступлении заявления в адрес Администрации  по почте ответственный специалист в течение одного рабочего дня с момента</w:t>
      </w:r>
      <w:proofErr w:type="gramEnd"/>
      <w:r w:rsidRPr="00893BC1">
        <w:t xml:space="preserve"> поступления письма в Администрацию вскрывает конверт и регистрирует заявление.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  <w:r w:rsidRPr="00893BC1">
        <w:t>Заявление, поданное в Администрацию посредством РПГУ, в течение одного рабочего дня с момента подачи на РПГУ регистрируется ответственным специалистом.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93BC1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893BC1">
        <w:rPr>
          <w:bCs/>
        </w:rPr>
        <w:t xml:space="preserve">административной процедуры является получение </w:t>
      </w:r>
      <w:r w:rsidRPr="00893BC1">
        <w:t>ответственным специалистом</w:t>
      </w:r>
      <w:r w:rsidRPr="00893BC1">
        <w:rPr>
          <w:bCs/>
        </w:rPr>
        <w:t xml:space="preserve"> по защищенным каналам связи </w:t>
      </w:r>
      <w:r w:rsidRPr="00893BC1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893BC1">
        <w:rPr>
          <w:bCs/>
        </w:rPr>
        <w:t xml:space="preserve">  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93BC1">
        <w:rPr>
          <w:rFonts w:eastAsia="Calibri"/>
        </w:rPr>
        <w:t xml:space="preserve">Заявление, поступившее от многофункционального центра в </w:t>
      </w:r>
      <w:r w:rsidRPr="00893BC1">
        <w:t xml:space="preserve">Администрацию   в форме электронного документа и (или) электронных образов документов, в течение </w:t>
      </w:r>
      <w:r w:rsidRPr="00893BC1">
        <w:rPr>
          <w:rFonts w:eastAsia="Calibri"/>
        </w:rPr>
        <w:t xml:space="preserve">одного рабочего дня с момента его поступления регистрируется ответственным специалистом </w:t>
      </w:r>
      <w:r w:rsidRPr="00893BC1">
        <w:rPr>
          <w:bCs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893BC1">
        <w:t>документов на бумажном носителе</w:t>
      </w:r>
      <w:r w:rsidRPr="00893BC1">
        <w:rPr>
          <w:rFonts w:eastAsia="Calibri"/>
        </w:rPr>
        <w:t xml:space="preserve">. 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893BC1">
        <w:rPr>
          <w:rFonts w:eastAsia="Calibri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93BC1">
        <w:rPr>
          <w:rFonts w:eastAsia="Calibri"/>
        </w:rPr>
        <w:t xml:space="preserve">При поступлении заявления в адрес Администрации  по почте ответственный специалист в течение одного рабочего дня с момента поступления письма в Администрацию   вскрывает </w:t>
      </w:r>
      <w:proofErr w:type="gramStart"/>
      <w:r w:rsidRPr="00893BC1">
        <w:rPr>
          <w:rFonts w:eastAsia="Calibri"/>
        </w:rPr>
        <w:t>конверт</w:t>
      </w:r>
      <w:proofErr w:type="gramEnd"/>
      <w:r w:rsidRPr="00893BC1">
        <w:rPr>
          <w:rFonts w:eastAsia="Calibri"/>
        </w:rPr>
        <w:t xml:space="preserve"> </w:t>
      </w:r>
      <w:r>
        <w:rPr>
          <w:rFonts w:eastAsia="Calibri"/>
        </w:rPr>
        <w:t xml:space="preserve">регистрирует </w:t>
      </w:r>
      <w:r w:rsidRPr="00893BC1">
        <w:rPr>
          <w:rFonts w:eastAsia="Calibri"/>
        </w:rPr>
        <w:t xml:space="preserve"> заявление</w:t>
      </w:r>
      <w:r>
        <w:rPr>
          <w:rFonts w:eastAsia="Calibri"/>
        </w:rPr>
        <w:t>.</w:t>
      </w:r>
      <w:r w:rsidRPr="00893BC1">
        <w:rPr>
          <w:rFonts w:eastAsia="Calibri"/>
        </w:rPr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rPr>
          <w:rFonts w:eastAsia="Calibri"/>
        </w:rPr>
        <w:t xml:space="preserve"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</w:t>
      </w:r>
      <w:r>
        <w:rPr>
          <w:rFonts w:eastAsia="Calibri"/>
        </w:rPr>
        <w:t>Администрацию</w:t>
      </w:r>
      <w:r w:rsidRPr="00893BC1">
        <w:rPr>
          <w:rFonts w:eastAsia="Calibri"/>
        </w:rPr>
        <w:t>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  <w:r w:rsidRPr="00893BC1">
        <w:t xml:space="preserve">Прошедшие регистрацию заявления в течение одного рабочего дня передаются ответственному исполнителю. 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  <w:r w:rsidRPr="00893BC1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93BC1">
        <w:rPr>
          <w:rFonts w:eastAsia="Calibri"/>
        </w:rPr>
        <w:t>Срок выполнения административной процедуры – 1 рабочий день со дня поступления заявления.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93BC1">
        <w:rPr>
          <w:b/>
        </w:rPr>
        <w:t>Рассмотрение заявления и представленных документов</w:t>
      </w:r>
    </w:p>
    <w:p w:rsidR="00BD1112" w:rsidRPr="00893BC1" w:rsidRDefault="00BD1112" w:rsidP="00BD1112">
      <w:pPr>
        <w:widowControl w:val="0"/>
        <w:tabs>
          <w:tab w:val="left" w:pos="1560"/>
        </w:tabs>
        <w:ind w:firstLine="709"/>
        <w:contextualSpacing/>
        <w:jc w:val="both"/>
      </w:pPr>
      <w:r w:rsidRPr="00893BC1"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BD1112" w:rsidRPr="00893BC1" w:rsidRDefault="00BD1112" w:rsidP="00BD1112">
      <w:pPr>
        <w:widowControl w:val="0"/>
        <w:tabs>
          <w:tab w:val="left" w:pos="1560"/>
        </w:tabs>
        <w:ind w:firstLine="709"/>
        <w:contextualSpacing/>
        <w:jc w:val="both"/>
      </w:pPr>
      <w:r w:rsidRPr="00893BC1"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  <w:r w:rsidRPr="00893BC1"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3.1.4 Административного регламента.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  <w:r w:rsidRPr="00893BC1">
        <w:t xml:space="preserve">В случае отсутствия оснований для отказа в предоставлении услуги и, если Заявителем по </w:t>
      </w:r>
      <w:r w:rsidRPr="00893BC1">
        <w:lastRenderedPageBreak/>
        <w:t>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  <w:r w:rsidRPr="00893BC1"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  <w:r w:rsidRPr="00893BC1">
        <w:t xml:space="preserve">Фиксация результата административной процедуры не предусмотрена. 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  <w:r w:rsidRPr="00893BC1">
        <w:t>Максимальный срок выполнения административной процедуры – один рабочий день.</w:t>
      </w:r>
    </w:p>
    <w:p w:rsidR="00BD1112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893BC1">
        <w:rPr>
          <w:b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BD1112" w:rsidRPr="00893BC1" w:rsidRDefault="00BD1112" w:rsidP="00BD1112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893BC1"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BD1112" w:rsidRPr="00893BC1" w:rsidRDefault="00BD1112" w:rsidP="00BD1112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893BC1"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  <w:r w:rsidRPr="00893BC1"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          № 210-ФЗ</w:t>
      </w:r>
      <w:proofErr w:type="gramStart"/>
      <w:r w:rsidRPr="00893BC1">
        <w:t xml:space="preserve"> .</w:t>
      </w:r>
      <w:proofErr w:type="gramEnd"/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93BC1">
        <w:rPr>
          <w:rFonts w:eastAsia="Calibri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BD1112" w:rsidRPr="00893BC1" w:rsidRDefault="00BD1112" w:rsidP="00BD1112">
      <w:pPr>
        <w:tabs>
          <w:tab w:val="left" w:pos="7425"/>
        </w:tabs>
        <w:ind w:firstLine="709"/>
        <w:jc w:val="both"/>
      </w:pPr>
      <w:r w:rsidRPr="00893BC1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BD1112" w:rsidRPr="00893BC1" w:rsidRDefault="00BD1112" w:rsidP="00BD1112">
      <w:pPr>
        <w:tabs>
          <w:tab w:val="left" w:pos="7425"/>
        </w:tabs>
        <w:ind w:firstLine="709"/>
        <w:jc w:val="both"/>
      </w:pPr>
      <w:r w:rsidRPr="00893BC1"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BD1112" w:rsidRPr="00893BC1" w:rsidRDefault="00BD1112" w:rsidP="00BD1112">
      <w:pPr>
        <w:tabs>
          <w:tab w:val="left" w:pos="7425"/>
        </w:tabs>
        <w:ind w:firstLine="709"/>
        <w:jc w:val="both"/>
      </w:pPr>
      <w:r w:rsidRPr="00893BC1"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93BC1">
        <w:rPr>
          <w:b/>
        </w:rPr>
        <w:t xml:space="preserve">Принятие решения </w:t>
      </w:r>
      <w:proofErr w:type="gramStart"/>
      <w:r w:rsidRPr="00893BC1">
        <w:rPr>
          <w:b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893BC1">
        <w:rPr>
          <w:b/>
        </w:rPr>
        <w:t xml:space="preserve"> либо об отказе в предоставлении услуги</w:t>
      </w:r>
    </w:p>
    <w:p w:rsidR="00BD1112" w:rsidRPr="00893BC1" w:rsidRDefault="00BD1112" w:rsidP="00BD1112">
      <w:pPr>
        <w:pStyle w:val="ConsPlusNormal"/>
        <w:ind w:firstLine="709"/>
        <w:jc w:val="both"/>
        <w:rPr>
          <w:sz w:val="24"/>
          <w:szCs w:val="24"/>
        </w:rPr>
      </w:pPr>
      <w:r w:rsidRPr="00893BC1">
        <w:rPr>
          <w:sz w:val="24"/>
          <w:szCs w:val="24"/>
        </w:rPr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  <w:r w:rsidRPr="00893BC1"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  <w:r w:rsidRPr="00893BC1"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 xml:space="preserve">Ответственный исполнитель: 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осуществляет подготовку проекта мотивированного отказа Администрации;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Согласованный проект мотивированного отказа Администрации рассматривает и подписывает Глава Администрации.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 xml:space="preserve">Подписанный мотивированный отказ </w:t>
      </w:r>
      <w:proofErr w:type="gramStart"/>
      <w:r w:rsidRPr="00893BC1"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893BC1"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3.1.5.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 xml:space="preserve">осуществляет подготовку проекта решения Администрации </w:t>
      </w:r>
      <w:proofErr w:type="gramStart"/>
      <w:r w:rsidRPr="00893BC1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893BC1">
        <w:t>;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 xml:space="preserve">Согласованный проект решения Администрации </w:t>
      </w:r>
      <w:proofErr w:type="gramStart"/>
      <w:r w:rsidRPr="00893BC1">
        <w:t xml:space="preserve">о признании гражданина малоимущим в целях </w:t>
      </w:r>
      <w:r w:rsidRPr="00893BC1">
        <w:lastRenderedPageBreak/>
        <w:t>постановки на учет в качестве нуждающегося в жилом помещении</w:t>
      </w:r>
      <w:proofErr w:type="gramEnd"/>
      <w:r w:rsidRPr="00893BC1">
        <w:t xml:space="preserve"> рассматривает и подписывает Глава Администрации.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both"/>
      </w:pPr>
      <w:r w:rsidRPr="00893BC1">
        <w:t xml:space="preserve">Ответственный исполнитель передает подписанное решение Администрации </w:t>
      </w:r>
      <w:proofErr w:type="gramStart"/>
      <w:r w:rsidRPr="00893BC1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893BC1">
        <w:t xml:space="preserve"> должностному лицу, ответственному за регистрацию исходящей корреспонденции.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proofErr w:type="gramStart"/>
      <w:r w:rsidRPr="00893BC1"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BD1112" w:rsidRPr="00893BC1" w:rsidRDefault="00BD1112" w:rsidP="00BD1112">
      <w:pPr>
        <w:pStyle w:val="ConsPlusNormal"/>
        <w:ind w:firstLine="709"/>
        <w:jc w:val="both"/>
        <w:rPr>
          <w:sz w:val="24"/>
          <w:szCs w:val="24"/>
        </w:rPr>
      </w:pPr>
      <w:r w:rsidRPr="00893BC1">
        <w:rPr>
          <w:sz w:val="24"/>
          <w:szCs w:val="24"/>
        </w:rPr>
        <w:t xml:space="preserve">Срок выполнения административной процедуры не </w:t>
      </w:r>
      <w:r w:rsidRPr="00893BC1">
        <w:rPr>
          <w:sz w:val="24"/>
          <w:szCs w:val="24"/>
          <w:shd w:val="clear" w:color="auto" w:fill="FFFFFF"/>
        </w:rPr>
        <w:t xml:space="preserve">превышает 30 рабочих дней с момента </w:t>
      </w:r>
      <w:r w:rsidRPr="00893BC1">
        <w:rPr>
          <w:sz w:val="24"/>
          <w:szCs w:val="24"/>
        </w:rPr>
        <w:t>представления заявления и прилагаемых документов в Администрацию.</w:t>
      </w:r>
    </w:p>
    <w:p w:rsidR="00BD1112" w:rsidRPr="00893BC1" w:rsidRDefault="00BD1112" w:rsidP="00BD1112">
      <w:pPr>
        <w:widowControl w:val="0"/>
        <w:tabs>
          <w:tab w:val="left" w:pos="567"/>
        </w:tabs>
        <w:ind w:firstLine="709"/>
        <w:contextualSpacing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93BC1">
        <w:rPr>
          <w:b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BD1112" w:rsidRPr="00893BC1" w:rsidRDefault="00BD1112" w:rsidP="00BD1112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893BC1">
        <w:t xml:space="preserve">3.1.6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BD1112" w:rsidRPr="00893BC1" w:rsidRDefault="00BD1112" w:rsidP="00BD1112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893BC1"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BD1112" w:rsidRPr="00893BC1" w:rsidRDefault="00BD1112" w:rsidP="00BD1112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893BC1">
        <w:t>Результатом административной процедуры является направление Заявителю результата муниципальной услуги.</w:t>
      </w:r>
    </w:p>
    <w:p w:rsidR="00BD1112" w:rsidRPr="00893BC1" w:rsidRDefault="00BD1112" w:rsidP="00BD1112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893BC1">
        <w:t xml:space="preserve">Срок административной процедуры составляет три рабочих дня </w:t>
      </w:r>
      <w:proofErr w:type="gramStart"/>
      <w:r w:rsidRPr="00893BC1">
        <w:t>со дня принятия решения о признании гражданина малоимущим в целях постановки на учет в качестве</w:t>
      </w:r>
      <w:proofErr w:type="gramEnd"/>
      <w:r w:rsidRPr="00893BC1"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BD1112" w:rsidRPr="00893BC1" w:rsidRDefault="00BD1112" w:rsidP="00BD1112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893BC1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893BC1">
        <w:t xml:space="preserve"> документов Администрации.</w:t>
      </w:r>
    </w:p>
    <w:p w:rsidR="00BD1112" w:rsidRPr="00893BC1" w:rsidRDefault="00BD1112" w:rsidP="00BD1112">
      <w:pPr>
        <w:autoSpaceDE w:val="0"/>
        <w:autoSpaceDN w:val="0"/>
        <w:adjustRightInd w:val="0"/>
        <w:rPr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93BC1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3.2. Особенности предоставления услуги в электронной форме.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3.2.1. При предоставлении муниципальной услуги в электронной форме Заявителю обеспечиваются: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получение информации о порядке и сроках предоставления муниципальной услуги;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формирование запроса;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получение результата предоставления муниципальной услуги;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получение сведений о ходе выполнения запроса;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осуществление оценки качества предоставления муниципальной услуги;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3.2.2. Запись на прием в Администрацию или многофункциональный центр для подачи запроса. 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Администрация 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893BC1">
        <w:t>ии и ау</w:t>
      </w:r>
      <w:proofErr w:type="gramEnd"/>
      <w:r w:rsidRPr="00893BC1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lastRenderedPageBreak/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3.2.3. Формирование запроса.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На РПГУ размещаются образцы заполнения электронной формы запроса.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При формировании запроса заявителю обеспечивается: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в) возможность печати на бумажном носителе копии электронной формы запроса;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893BC1">
        <w:t>д</w:t>
      </w:r>
      <w:proofErr w:type="spellEnd"/>
      <w:r w:rsidRPr="00893BC1"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893BC1">
        <w:t xml:space="preserve"> и аутентификации;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е) возможность вернуться на любой из этапов заполнения электронной формы запроса без </w:t>
      </w:r>
      <w:proofErr w:type="gramStart"/>
      <w:r w:rsidRPr="00893BC1">
        <w:t>потери</w:t>
      </w:r>
      <w:proofErr w:type="gramEnd"/>
      <w:r w:rsidRPr="00893BC1">
        <w:t xml:space="preserve"> ранее введенной информации;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Сформированный и подписанный </w:t>
      </w:r>
      <w:proofErr w:type="gramStart"/>
      <w:r w:rsidRPr="00893BC1">
        <w:t>запрос</w:t>
      </w:r>
      <w:proofErr w:type="gramEnd"/>
      <w:r w:rsidRPr="00893BC1"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rPr>
          <w:spacing w:val="-6"/>
        </w:rPr>
        <w:t xml:space="preserve">3.2.4. </w:t>
      </w:r>
      <w:r w:rsidRPr="00893BC1">
        <w:t>Администрация обеспечивает: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proofErr w:type="gramStart"/>
      <w:r w:rsidRPr="00893BC1">
        <w:t>а) прием документов, необходимых для предоставления муниципальной услуги;</w:t>
      </w:r>
      <w:proofErr w:type="gramEnd"/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893BC1">
        <w:t xml:space="preserve"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BD1112" w:rsidRPr="00893BC1" w:rsidRDefault="00BD1112" w:rsidP="00BD1112">
      <w:pPr>
        <w:pStyle w:val="Default"/>
        <w:ind w:firstLine="709"/>
        <w:jc w:val="both"/>
        <w:rPr>
          <w:color w:val="auto"/>
          <w:spacing w:val="-6"/>
        </w:rPr>
      </w:pPr>
      <w:r w:rsidRPr="00893BC1">
        <w:rPr>
          <w:color w:val="auto"/>
        </w:rPr>
        <w:t xml:space="preserve">3.2.5. </w:t>
      </w:r>
      <w:r w:rsidRPr="00893BC1">
        <w:rPr>
          <w:color w:val="auto"/>
          <w:spacing w:val="-6"/>
        </w:rPr>
        <w:t xml:space="preserve">Электронное заявление становится доступным для </w:t>
      </w:r>
      <w:r w:rsidRPr="00893BC1">
        <w:rPr>
          <w:color w:val="auto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893BC1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BD1112" w:rsidRPr="00893BC1" w:rsidRDefault="00BD1112" w:rsidP="00BD1112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Ответственный специалист:</w:t>
      </w:r>
    </w:p>
    <w:p w:rsidR="00BD1112" w:rsidRPr="00893BC1" w:rsidRDefault="00BD1112" w:rsidP="00BD1112">
      <w:pPr>
        <w:pStyle w:val="formattext"/>
        <w:spacing w:before="0" w:beforeAutospacing="0" w:after="0" w:afterAutospacing="0"/>
        <w:ind w:firstLine="709"/>
        <w:jc w:val="both"/>
      </w:pPr>
      <w:r w:rsidRPr="00893BC1">
        <w:t>проверяет наличие электронных заявлений, поступивших с РПГУ, с периодом не реже двух раз в день;</w:t>
      </w:r>
    </w:p>
    <w:p w:rsidR="00BD1112" w:rsidRPr="00893BC1" w:rsidRDefault="00BD1112" w:rsidP="00BD1112">
      <w:pPr>
        <w:pStyle w:val="formattext"/>
        <w:spacing w:before="0" w:beforeAutospacing="0" w:after="0" w:afterAutospacing="0"/>
        <w:ind w:firstLine="709"/>
        <w:jc w:val="both"/>
      </w:pPr>
      <w:r w:rsidRPr="00893BC1">
        <w:t>изучает поступившие заявления и приложенные образы документов (документы);</w:t>
      </w:r>
    </w:p>
    <w:p w:rsidR="00BD1112" w:rsidRPr="00893BC1" w:rsidRDefault="00BD1112" w:rsidP="00BD1112">
      <w:pPr>
        <w:pStyle w:val="formattext"/>
        <w:spacing w:before="0" w:beforeAutospacing="0" w:after="0" w:afterAutospacing="0"/>
        <w:ind w:firstLine="709"/>
        <w:jc w:val="both"/>
      </w:pPr>
      <w:r w:rsidRPr="00893BC1">
        <w:t>производит действия в соответствии с пунктом 3.2.4 настоящего Административного регламента.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lastRenderedPageBreak/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б) документа на бумажном носителе в многофункциональном центре.</w:t>
      </w:r>
    </w:p>
    <w:p w:rsidR="00BD1112" w:rsidRPr="00893BC1" w:rsidRDefault="00BD1112" w:rsidP="00BD1112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893BC1">
        <w:rPr>
          <w:rFonts w:eastAsia="Calibri"/>
          <w:lang w:eastAsia="en-US"/>
        </w:rPr>
        <w:t xml:space="preserve">3.2.7. </w:t>
      </w:r>
      <w:r w:rsidRPr="00893BC1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93BC1">
        <w:rPr>
          <w:spacing w:val="-6"/>
        </w:rPr>
        <w:t>время.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При предоставлении услуги в электронной форме заявителю направляется: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а) уведомление о записи на прием в Администрацию  или многофункциональный центр, содержащее сведения о дате, времени и месте приема;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proofErr w:type="gramStart"/>
      <w:r w:rsidRPr="00893BC1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3.2.8. </w:t>
      </w:r>
      <w:proofErr w:type="gramStart"/>
      <w:r w:rsidRPr="00893BC1">
        <w:t xml:space="preserve">Оценка качества предоставления услуги осуществляется в соответствии с </w:t>
      </w:r>
      <w:hyperlink r:id="rId7" w:history="1">
        <w:r w:rsidRPr="00893BC1">
          <w:t>Правилами</w:t>
        </w:r>
      </w:hyperlink>
      <w:r w:rsidRPr="00893BC1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93BC1">
        <w:t xml:space="preserve"> № </w:t>
      </w:r>
      <w:proofErr w:type="gramStart"/>
      <w:r w:rsidRPr="00893BC1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3.2.9. </w:t>
      </w:r>
      <w:proofErr w:type="gramStart"/>
      <w:r w:rsidRPr="00893BC1"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8" w:history="1">
        <w:r w:rsidRPr="00893BC1">
          <w:t>статьей 11.2</w:t>
        </w:r>
      </w:hyperlink>
      <w:r w:rsidRPr="00893BC1">
        <w:t xml:space="preserve"> Федерального закона №210-ФЗ и в порядке, установленном </w:t>
      </w:r>
      <w:hyperlink r:id="rId9" w:history="1">
        <w:r w:rsidRPr="00893BC1">
          <w:t>постановлением</w:t>
        </w:r>
      </w:hyperlink>
      <w:r w:rsidRPr="00893BC1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BD1112" w:rsidRPr="00893BC1" w:rsidRDefault="00BD1112" w:rsidP="00BD1112">
      <w:pPr>
        <w:autoSpaceDE w:val="0"/>
        <w:autoSpaceDN w:val="0"/>
        <w:adjustRightInd w:val="0"/>
        <w:jc w:val="both"/>
      </w:pPr>
    </w:p>
    <w:p w:rsidR="00BD1112" w:rsidRPr="00893BC1" w:rsidRDefault="00BD1112" w:rsidP="00BD11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3BC1">
        <w:rPr>
          <w:b/>
          <w:lang w:val="en-US"/>
        </w:rPr>
        <w:t>IV</w:t>
      </w:r>
      <w:r w:rsidRPr="00893BC1">
        <w:rPr>
          <w:b/>
        </w:rPr>
        <w:t>. Формы контроля за исполнением административного регламента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93BC1">
        <w:rPr>
          <w:b/>
        </w:rPr>
        <w:t xml:space="preserve">Порядок осуществления текущего </w:t>
      </w:r>
      <w:proofErr w:type="gramStart"/>
      <w:r w:rsidRPr="00893BC1">
        <w:rPr>
          <w:b/>
        </w:rPr>
        <w:t>контроля за</w:t>
      </w:r>
      <w:proofErr w:type="gramEnd"/>
      <w:r w:rsidRPr="00893BC1">
        <w:rPr>
          <w:b/>
        </w:rPr>
        <w:t xml:space="preserve"> соблюдением</w:t>
      </w: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  <w:r w:rsidRPr="00893BC1">
        <w:rPr>
          <w:b/>
        </w:rPr>
        <w:t>и исполнением ответственными должностными лицами положений</w:t>
      </w: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  <w:r w:rsidRPr="00893BC1">
        <w:rPr>
          <w:b/>
        </w:rPr>
        <w:t>регламента и иных нормативных правовых актов,</w:t>
      </w: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893BC1">
        <w:rPr>
          <w:b/>
        </w:rPr>
        <w:t>устанавливающих</w:t>
      </w:r>
      <w:proofErr w:type="gramEnd"/>
      <w:r w:rsidRPr="00893BC1">
        <w:rPr>
          <w:b/>
        </w:rPr>
        <w:t xml:space="preserve"> требования к предоставлению муниципальной</w:t>
      </w: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  <w:r w:rsidRPr="00893BC1">
        <w:rPr>
          <w:b/>
        </w:rPr>
        <w:t>услуги, а также принятием ими решений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 xml:space="preserve">4.1. Текущий </w:t>
      </w:r>
      <w:proofErr w:type="gramStart"/>
      <w:r w:rsidRPr="00893BC1">
        <w:t>контроль за</w:t>
      </w:r>
      <w:proofErr w:type="gramEnd"/>
      <w:r w:rsidRPr="00893BC1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Текущий контроль осуществляется путем проведения проверок: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решений о предоставлении (об отказе в предоставлении) муниципальной услуги;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выявления и устранения нарушений прав граждан;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93BC1">
        <w:rPr>
          <w:b/>
        </w:rPr>
        <w:t xml:space="preserve">Порядок и периодичность осуществления </w:t>
      </w:r>
      <w:proofErr w:type="gramStart"/>
      <w:r w:rsidRPr="00893BC1">
        <w:rPr>
          <w:b/>
        </w:rPr>
        <w:t>плановых</w:t>
      </w:r>
      <w:proofErr w:type="gramEnd"/>
      <w:r w:rsidRPr="00893BC1">
        <w:rPr>
          <w:b/>
        </w:rPr>
        <w:t xml:space="preserve"> и внеплановых</w:t>
      </w: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  <w:r w:rsidRPr="00893BC1">
        <w:rPr>
          <w:b/>
        </w:rPr>
        <w:t>проверок полноты и качества предоставления муниципальной</w:t>
      </w: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  <w:r w:rsidRPr="00893BC1">
        <w:rPr>
          <w:b/>
        </w:rPr>
        <w:t xml:space="preserve">услуги, в том числе порядок и формы </w:t>
      </w:r>
      <w:proofErr w:type="gramStart"/>
      <w:r w:rsidRPr="00893BC1">
        <w:rPr>
          <w:b/>
        </w:rPr>
        <w:t>контроля за</w:t>
      </w:r>
      <w:proofErr w:type="gramEnd"/>
      <w:r w:rsidRPr="00893BC1">
        <w:rPr>
          <w:b/>
        </w:rPr>
        <w:t xml:space="preserve"> полнотой</w:t>
      </w: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  <w:r w:rsidRPr="00893BC1">
        <w:rPr>
          <w:b/>
        </w:rPr>
        <w:t>и качеством предоставления муниципальной услуги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lastRenderedPageBreak/>
        <w:t xml:space="preserve">4.2. </w:t>
      </w:r>
      <w:proofErr w:type="gramStart"/>
      <w:r w:rsidRPr="00893BC1">
        <w:t>Контроль за</w:t>
      </w:r>
      <w:proofErr w:type="gramEnd"/>
      <w:r w:rsidRPr="00893BC1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соблюдение сроков предоставления муниципальной услуги;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соблюдение положений настоящего Административного регламента;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правильность и обоснованность принятого решения об отказе в предоставлении муниципальной услуги.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Основанием для проведения внеплановых проверок являются: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Проверка осуществляется на основании приказа Администрации.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BD1112" w:rsidRPr="00893BC1" w:rsidRDefault="00BD1112" w:rsidP="00BD1112">
      <w:pPr>
        <w:autoSpaceDE w:val="0"/>
        <w:autoSpaceDN w:val="0"/>
        <w:adjustRightInd w:val="0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93BC1">
        <w:rPr>
          <w:b/>
        </w:rPr>
        <w:t>Ответственность должностных лиц за решения и действия</w:t>
      </w: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  <w:r w:rsidRPr="00893BC1">
        <w:rPr>
          <w:b/>
        </w:rPr>
        <w:t xml:space="preserve">(бездействие), </w:t>
      </w:r>
      <w:proofErr w:type="gramStart"/>
      <w:r w:rsidRPr="00893BC1">
        <w:rPr>
          <w:b/>
        </w:rPr>
        <w:t>принимаемые</w:t>
      </w:r>
      <w:proofErr w:type="gramEnd"/>
      <w:r w:rsidRPr="00893BC1">
        <w:rPr>
          <w:b/>
        </w:rPr>
        <w:t xml:space="preserve"> (осуществляемые) ими в ходе</w:t>
      </w: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  <w:r w:rsidRPr="00893BC1">
        <w:rPr>
          <w:b/>
        </w:rPr>
        <w:t>предоставления муниципальной услуги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93BC1">
        <w:rPr>
          <w:b/>
        </w:rPr>
        <w:t xml:space="preserve">Требования к порядку и формам </w:t>
      </w:r>
      <w:proofErr w:type="gramStart"/>
      <w:r w:rsidRPr="00893BC1">
        <w:rPr>
          <w:b/>
        </w:rPr>
        <w:t>контроля за</w:t>
      </w:r>
      <w:proofErr w:type="gramEnd"/>
      <w:r w:rsidRPr="00893BC1">
        <w:rPr>
          <w:b/>
        </w:rPr>
        <w:t xml:space="preserve"> предоставлением</w:t>
      </w: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  <w:r w:rsidRPr="00893BC1">
        <w:rPr>
          <w:b/>
        </w:rPr>
        <w:t>муниципальной услуги, в том числе со стороны граждан,</w:t>
      </w: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  <w:r w:rsidRPr="00893BC1">
        <w:rPr>
          <w:b/>
        </w:rPr>
        <w:t>их объединений и организаций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 xml:space="preserve">4.7. Граждане, их объединения и организации имеют право осуществлять </w:t>
      </w:r>
      <w:proofErr w:type="gramStart"/>
      <w:r w:rsidRPr="00893BC1">
        <w:t>контроль за</w:t>
      </w:r>
      <w:proofErr w:type="gramEnd"/>
      <w:r w:rsidRPr="00893BC1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Граждане, их объединения и организации также имеют право: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направлять замечания и предложения по улучшению доступности и качества предоставления муниципальной услуги;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вносить предложения о мерах по устранению нарушений настоящего Административного регламента.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</w:p>
    <w:p w:rsidR="00BD1112" w:rsidRPr="00893BC1" w:rsidRDefault="00BD1112" w:rsidP="00BD11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3BC1">
        <w:rPr>
          <w:b/>
          <w:lang w:val="en-US"/>
        </w:rPr>
        <w:t>V</w:t>
      </w:r>
      <w:r w:rsidRPr="00893BC1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3BC1">
        <w:rPr>
          <w:b/>
        </w:rPr>
        <w:t>а также их должностных лиц, муниципальных служащих, работников</w:t>
      </w:r>
    </w:p>
    <w:p w:rsidR="00BD1112" w:rsidRPr="00893BC1" w:rsidRDefault="00BD1112" w:rsidP="00BD1112">
      <w:pPr>
        <w:widowControl w:val="0"/>
        <w:autoSpaceDE w:val="0"/>
        <w:autoSpaceDN w:val="0"/>
        <w:adjustRightInd w:val="0"/>
        <w:jc w:val="center"/>
      </w:pP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  <w:r w:rsidRPr="00893BC1">
        <w:rPr>
          <w:b/>
        </w:rPr>
        <w:t xml:space="preserve">Информация для заявителя о его праве подать жалобу 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5.1. </w:t>
      </w:r>
      <w:proofErr w:type="gramStart"/>
      <w:r w:rsidRPr="00893BC1">
        <w:t>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893BC1">
        <w:rPr>
          <w:bCs/>
        </w:rPr>
        <w:t xml:space="preserve"> </w:t>
      </w:r>
      <w:r w:rsidRPr="00893BC1">
        <w:t>в досудебном (внесудебном) порядке (далее – жалоба).</w:t>
      </w:r>
      <w:proofErr w:type="gramEnd"/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  <w:r w:rsidRPr="00893BC1">
        <w:rPr>
          <w:b/>
        </w:rPr>
        <w:t>Предмет жалобы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5.2. </w:t>
      </w:r>
      <w:proofErr w:type="gramStart"/>
      <w:r w:rsidRPr="00893BC1"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893BC1">
        <w:t xml:space="preserve"> Заявитель может обратиться с жалобой по основаниям и в </w:t>
      </w:r>
      <w:r w:rsidRPr="00893BC1">
        <w:lastRenderedPageBreak/>
        <w:t xml:space="preserve">порядке, установленным </w:t>
      </w:r>
      <w:hyperlink r:id="rId10" w:history="1">
        <w:r w:rsidRPr="00893BC1">
          <w:rPr>
            <w:rStyle w:val="afa"/>
          </w:rPr>
          <w:t>статьями 11.1</w:t>
        </w:r>
      </w:hyperlink>
      <w:r w:rsidRPr="00893BC1">
        <w:t xml:space="preserve"> и </w:t>
      </w:r>
      <w:hyperlink r:id="rId11" w:history="1">
        <w:r w:rsidRPr="00893BC1">
          <w:rPr>
            <w:rStyle w:val="afa"/>
          </w:rPr>
          <w:t>11.2</w:t>
        </w:r>
      </w:hyperlink>
      <w:r w:rsidRPr="00893BC1">
        <w:t xml:space="preserve"> Федерального закона № 210-ФЗ, в том числе в следующих случаях: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93BC1">
        <w:rPr>
          <w:bCs/>
        </w:rPr>
        <w:t>Федерального закона              № 210-ФЗ</w:t>
      </w:r>
      <w:r w:rsidRPr="00893BC1">
        <w:t>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нарушение срока предоставления муниципальной услуги;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proofErr w:type="gramStart"/>
      <w:r w:rsidRPr="00893BC1"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нарушение срока или порядка выдачи документов по результатам предоставления муниципальной услуги;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proofErr w:type="gramStart"/>
      <w:r w:rsidRPr="00893BC1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93BC1">
        <w:rPr>
          <w:b/>
          <w:color w:val="000000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В случае если обжалуются решения руководителя Администрации, предоставляющего муниципальную услугу, жалоба подается в Администрацию.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В Администрации определяются уполномоченные на рассмотрение жалоб должностные лица.</w:t>
      </w: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  <w:r w:rsidRPr="00893BC1">
        <w:rPr>
          <w:b/>
        </w:rPr>
        <w:t>Порядок подачи и рассмотрения жалобы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Жалоба должна содержать: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proofErr w:type="gramStart"/>
      <w:r w:rsidRPr="00893BC1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893BC1">
        <w:t>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2" w:history="1">
        <w:r w:rsidRPr="00893BC1">
          <w:t>законодательством</w:t>
        </w:r>
      </w:hyperlink>
      <w:r w:rsidRPr="00893BC1">
        <w:t xml:space="preserve"> Российской Федерации доверенность (для физических лиц).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5.5. Прием жалоб в письменной форме осуществляется: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lastRenderedPageBreak/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Время приема жалоб должно совпадать со временем предоставления муниципальной услуги.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Жалоба в письменной форме может быть также направлена по почте.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t>5.5.2. М</w:t>
      </w:r>
      <w:r w:rsidRPr="00893BC1">
        <w:rPr>
          <w:bCs/>
        </w:rPr>
        <w:t xml:space="preserve">ногофункциональным центром или привлекаемой организацией. 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При поступлении жалобы на</w:t>
      </w:r>
      <w:r w:rsidRPr="00893BC1">
        <w:t xml:space="preserve"> решения и (или) действия (бездействия) Администрации, его должностного лица, муниципального служащего</w:t>
      </w:r>
      <w:r w:rsidRPr="00893BC1">
        <w:rPr>
          <w:bCs/>
        </w:rPr>
        <w:t xml:space="preserve"> Многофункциональный центр обеспечивают ее передачу в </w:t>
      </w:r>
      <w:r w:rsidRPr="00893BC1">
        <w:t xml:space="preserve">Администрацию </w:t>
      </w:r>
      <w:r w:rsidRPr="00893BC1">
        <w:rPr>
          <w:bCs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893BC1">
        <w:t xml:space="preserve">Администрацией </w:t>
      </w:r>
      <w:r w:rsidRPr="00893BC1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При этом срок рассмотрения жалобы исчисляется со дня регистрации жалобы в Администрацию.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5.6. В электронном виде жалоба может быть подана Заявителем посредством: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5.6.1. официального сайта; 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5.6.2. РПГУ;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При подаче жалобы в электронном виде документы, указанные в </w:t>
      </w:r>
      <w:hyperlink r:id="rId13" w:anchor="Par33" w:history="1">
        <w:r w:rsidRPr="00893BC1">
          <w:rPr>
            <w:rStyle w:val="afa"/>
          </w:rPr>
          <w:t>пункте 5.4</w:t>
        </w:r>
      </w:hyperlink>
      <w:r w:rsidRPr="00893BC1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outlineLvl w:val="0"/>
      </w:pPr>
      <w:r w:rsidRPr="00893BC1">
        <w:t>В случае</w:t>
      </w:r>
      <w:proofErr w:type="gramStart"/>
      <w:r w:rsidRPr="00893BC1">
        <w:t>,</w:t>
      </w:r>
      <w:proofErr w:type="gramEnd"/>
      <w:r w:rsidRPr="00893BC1"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  <w:r w:rsidRPr="00893BC1">
        <w:rPr>
          <w:b/>
        </w:rPr>
        <w:t>Сроки рассмотрения жалобы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5.7. </w:t>
      </w:r>
      <w:proofErr w:type="gramStart"/>
      <w:r w:rsidRPr="00893BC1">
        <w:t>Жалоба, поступившая в Администрацию подлежит</w:t>
      </w:r>
      <w:proofErr w:type="gramEnd"/>
      <w:r w:rsidRPr="00893BC1">
        <w:t xml:space="preserve"> рассмотрению в течение пятнадцати рабочих дней со дня ее регистрации.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5.8. Оснований для приостановления рассмотрения жалобы не имеется.</w:t>
      </w: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  <w:r w:rsidRPr="00893BC1">
        <w:rPr>
          <w:b/>
        </w:rPr>
        <w:t>Результат рассмотрения жалобы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5.9. По результатам рассмотрения жалобы должностным лицом </w:t>
      </w:r>
      <w:proofErr w:type="gramStart"/>
      <w:r w:rsidRPr="00893BC1">
        <w:t>Администрации</w:t>
      </w:r>
      <w:proofErr w:type="gramEnd"/>
      <w:r w:rsidRPr="00893BC1">
        <w:t xml:space="preserve"> наделенным полномочиями по рассмотрению жалоб, принимается одно из следующих решений: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proofErr w:type="gramStart"/>
      <w:r w:rsidRPr="00893BC1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93BC1">
        <w:t>в удовлетворении жалобы отказывается</w:t>
      </w:r>
      <w:r w:rsidRPr="00893BC1">
        <w:rPr>
          <w:rFonts w:eastAsia="Calibri"/>
        </w:rPr>
        <w:t>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outlineLvl w:val="0"/>
      </w:pPr>
      <w:r w:rsidRPr="00893BC1"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outlineLvl w:val="0"/>
      </w:pPr>
      <w:r w:rsidRPr="00893BC1">
        <w:t>Администрация отказывает в удовлетворении жалобы в следующих случаях: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outlineLvl w:val="0"/>
      </w:pPr>
      <w:r w:rsidRPr="00893BC1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outlineLvl w:val="0"/>
      </w:pPr>
      <w:r w:rsidRPr="00893BC1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outlineLvl w:val="0"/>
      </w:pPr>
      <w:r w:rsidRPr="00893BC1">
        <w:t>в) наличие решения по жалобе, принятого ранее в отношении того же Заявителя и по тому же предмету жалобы.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outlineLvl w:val="0"/>
      </w:pPr>
      <w:r w:rsidRPr="00893BC1">
        <w:t>В случае</w:t>
      </w:r>
      <w:proofErr w:type="gramStart"/>
      <w:r w:rsidRPr="00893BC1">
        <w:t>,</w:t>
      </w:r>
      <w:proofErr w:type="gramEnd"/>
      <w:r w:rsidRPr="00893BC1"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outlineLvl w:val="0"/>
      </w:pPr>
      <w:r w:rsidRPr="00893BC1">
        <w:lastRenderedPageBreak/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outlineLvl w:val="0"/>
      </w:pPr>
      <w:r w:rsidRPr="00893BC1">
        <w:t>Администрация вправе оставить жалобу без ответа по существу поставленных в ней вопросов в следующих случаях: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outlineLvl w:val="0"/>
      </w:pPr>
      <w:r w:rsidRPr="00893BC1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outlineLvl w:val="0"/>
      </w:pPr>
      <w:r w:rsidRPr="00893BC1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текст письменного обращения не позволяет определить суть предложения, заявления или жалобы.</w:t>
      </w:r>
    </w:p>
    <w:p w:rsidR="00BD1112" w:rsidRPr="00893BC1" w:rsidRDefault="00BD1112" w:rsidP="00BD1112">
      <w:pPr>
        <w:pStyle w:val="af3"/>
        <w:spacing w:before="0" w:after="0"/>
        <w:ind w:firstLine="540"/>
        <w:jc w:val="both"/>
        <w:rPr>
          <w:color w:val="auto"/>
          <w:lang w:eastAsia="en-US"/>
        </w:rPr>
      </w:pPr>
      <w:r w:rsidRPr="00893BC1">
        <w:rPr>
          <w:color w:val="auto"/>
          <w:lang w:eastAsia="en-US"/>
        </w:rPr>
        <w:t>Об оставлении жалобы без ответа сообщается заявителю в течение </w:t>
      </w:r>
      <w:r w:rsidRPr="00893BC1">
        <w:rPr>
          <w:color w:val="auto"/>
          <w:lang w:eastAsia="en-US"/>
        </w:rPr>
        <w:br/>
        <w:t>3 рабочих дней со дня регистрации жалобы.</w:t>
      </w: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  <w:r w:rsidRPr="00893BC1">
        <w:rPr>
          <w:b/>
        </w:rPr>
        <w:t>Порядок информирования заявителя о результатах рассмотрения жалобы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5.10. Не позднее дня, следующего за днем принятия решения, указанного в </w:t>
      </w:r>
      <w:hyperlink r:id="rId14" w:anchor="Par60" w:history="1">
        <w:r w:rsidRPr="00893BC1">
          <w:rPr>
            <w:rStyle w:val="afa"/>
          </w:rPr>
          <w:t>пункте 5.9</w:t>
        </w:r>
      </w:hyperlink>
      <w:r w:rsidRPr="00893BC1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5.11. В ответе по результатам рассмотрения жалобы указываются: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proofErr w:type="gramStart"/>
      <w:r w:rsidRPr="00893BC1"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фамилия, имя, отчество (последнее - при наличии) или наименование Заявителя;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основания для принятия решения по жалобе;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принятое по жалобе решение;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в случае</w:t>
      </w:r>
      <w:proofErr w:type="gramStart"/>
      <w:r w:rsidRPr="00893BC1">
        <w:t>,</w:t>
      </w:r>
      <w:proofErr w:type="gramEnd"/>
      <w:r w:rsidRPr="00893BC1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сведения о порядке обжалования принятого по жалобе решения.</w:t>
      </w:r>
    </w:p>
    <w:p w:rsidR="00BD1112" w:rsidRPr="00893BC1" w:rsidRDefault="00BD1112" w:rsidP="00BD1112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3BC1">
        <w:rPr>
          <w:rFonts w:ascii="Times New Roman" w:eastAsia="Calibri" w:hAnsi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93BC1">
        <w:rPr>
          <w:rFonts w:ascii="Times New Roman" w:eastAsia="Calibri" w:hAnsi="Times New Roman"/>
          <w:sz w:val="24"/>
          <w:szCs w:val="24"/>
          <w:lang w:eastAsia="en-US"/>
        </w:rPr>
        <w:t>неудобства</w:t>
      </w:r>
      <w:proofErr w:type="gramEnd"/>
      <w:r w:rsidRPr="00893BC1">
        <w:rPr>
          <w:rFonts w:ascii="Times New Roman" w:eastAsia="Calibri" w:hAnsi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1112" w:rsidRPr="00893BC1" w:rsidRDefault="00BD1112" w:rsidP="00BD1112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3BC1">
        <w:rPr>
          <w:rFonts w:ascii="Times New Roman" w:eastAsia="Calibri" w:hAnsi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893BC1">
        <w:rPr>
          <w:rFonts w:ascii="Times New Roman" w:eastAsia="Calibri" w:hAnsi="Times New Roman"/>
          <w:sz w:val="24"/>
          <w:szCs w:val="24"/>
          <w:lang w:eastAsia="en-US"/>
        </w:rPr>
        <w:t>жалобы</w:t>
      </w:r>
      <w:proofErr w:type="gramEnd"/>
      <w:r w:rsidRPr="00893BC1">
        <w:rPr>
          <w:rFonts w:ascii="Times New Roman" w:eastAsia="Calibri" w:hAnsi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5.14. В случае установления в ходе или по результатам </w:t>
      </w:r>
      <w:proofErr w:type="gramStart"/>
      <w:r w:rsidRPr="00893BC1">
        <w:t>рассмотрения жалобы признаков состава административного правонарушения</w:t>
      </w:r>
      <w:proofErr w:type="gramEnd"/>
      <w:r w:rsidRPr="00893BC1"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15" w:anchor="Par21" w:history="1">
        <w:r w:rsidRPr="00893BC1">
          <w:rPr>
            <w:rStyle w:val="afa"/>
          </w:rPr>
          <w:t>пунктом 5.3</w:t>
        </w:r>
      </w:hyperlink>
      <w:r w:rsidRPr="00893BC1">
        <w:t xml:space="preserve"> настоящего Административного регламента, направляет имеющиеся материалы в органы прокуратуры.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6" w:history="1">
        <w:r w:rsidRPr="00893BC1">
          <w:rPr>
            <w:rStyle w:val="afa"/>
          </w:rPr>
          <w:t>законом</w:t>
        </w:r>
      </w:hyperlink>
      <w:r w:rsidRPr="00893BC1">
        <w:t xml:space="preserve">           № 59-ФЗ.</w:t>
      </w: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  <w:r w:rsidRPr="00893BC1">
        <w:rPr>
          <w:b/>
        </w:rPr>
        <w:t>Порядок обжалования решения по жалобе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  <w:r w:rsidRPr="00893BC1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</w:pPr>
      <w:r w:rsidRPr="00893BC1">
        <w:t>5.17. Заявитель имеет право на получение информации и документов для обоснования и рассмотрения жалобы.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</w:pPr>
      <w:r w:rsidRPr="00893BC1">
        <w:t>Должностные лица Администрации обязаны: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</w:pPr>
      <w:r w:rsidRPr="00893BC1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</w:pPr>
      <w:r w:rsidRPr="00893BC1">
        <w:t>обеспечить объективное, всестороннее и своевременное рассмотрение жалобы;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</w:pPr>
      <w:r w:rsidRPr="00893BC1"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7" w:anchor="Par76" w:history="1">
        <w:r w:rsidRPr="00893BC1">
          <w:rPr>
            <w:rStyle w:val="afa"/>
          </w:rPr>
          <w:t>пунктах 5.9, 5.18</w:t>
        </w:r>
      </w:hyperlink>
      <w:r w:rsidRPr="00893BC1">
        <w:t xml:space="preserve"> настоящего Административного регламента.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outlineLvl w:val="0"/>
      </w:pP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  <w:r w:rsidRPr="00893BC1">
        <w:rPr>
          <w:b/>
        </w:rPr>
        <w:t xml:space="preserve">Способы информирования Заявителей о порядке подачи </w:t>
      </w:r>
    </w:p>
    <w:p w:rsidR="00BD1112" w:rsidRPr="00893BC1" w:rsidRDefault="00BD1112" w:rsidP="00BD1112">
      <w:pPr>
        <w:autoSpaceDE w:val="0"/>
        <w:autoSpaceDN w:val="0"/>
        <w:adjustRightInd w:val="0"/>
        <w:jc w:val="center"/>
        <w:rPr>
          <w:b/>
        </w:rPr>
      </w:pPr>
      <w:r w:rsidRPr="00893BC1">
        <w:rPr>
          <w:b/>
        </w:rPr>
        <w:t>и рассмотрения жалобы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  <w:r w:rsidRPr="00893BC1">
        <w:t>5.18. Администрация обеспечивает: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оснащение мест приема жалоб;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93BC1">
        <w:rPr>
          <w:b/>
          <w:lang w:val="en-US"/>
        </w:rPr>
        <w:t>VI</w:t>
      </w:r>
      <w:r w:rsidRPr="00893BC1">
        <w:rPr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93BC1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6.1. Многофункциональный центр осуществляет: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proofErr w:type="gramStart"/>
      <w:r w:rsidRPr="00893BC1"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893BC1">
        <w:t>заверение выписок</w:t>
      </w:r>
      <w:proofErr w:type="gramEnd"/>
      <w:r w:rsidRPr="00893BC1">
        <w:t xml:space="preserve"> из информационных систем органов, предоставляющих муниципальные услуги;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иные процедуры и действия, предусмотренные Федеральным законом               № 210-ФЗ.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93BC1">
        <w:rPr>
          <w:b/>
        </w:rPr>
        <w:t>Информирование Заявителей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6.2. Информирование Заявителей осуществляется Многофункциональными центрами следующими способами: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893BC1">
        <w:rPr>
          <w:color w:val="000000"/>
        </w:rPr>
        <w:t>многофункционального центра</w:t>
      </w:r>
      <w:r w:rsidRPr="00893BC1">
        <w:t xml:space="preserve"> (</w:t>
      </w:r>
      <w:hyperlink r:id="rId18" w:history="1">
        <w:r w:rsidRPr="00893BC1">
          <w:rPr>
            <w:rStyle w:val="afa"/>
            <w:lang w:val="en-US"/>
          </w:rPr>
          <w:t>https</w:t>
        </w:r>
        <w:r w:rsidRPr="00893BC1">
          <w:rPr>
            <w:rStyle w:val="afa"/>
          </w:rPr>
          <w:t>://</w:t>
        </w:r>
        <w:proofErr w:type="spellStart"/>
        <w:r w:rsidRPr="00893BC1">
          <w:rPr>
            <w:rStyle w:val="afa"/>
            <w:lang w:val="en-US"/>
          </w:rPr>
          <w:t>mfcrb</w:t>
        </w:r>
        <w:proofErr w:type="spellEnd"/>
        <w:r w:rsidRPr="00893BC1">
          <w:rPr>
            <w:rStyle w:val="afa"/>
          </w:rPr>
          <w:t>.</w:t>
        </w:r>
        <w:proofErr w:type="spellStart"/>
        <w:r w:rsidRPr="00893BC1">
          <w:rPr>
            <w:rStyle w:val="afa"/>
            <w:lang w:val="en-US"/>
          </w:rPr>
          <w:t>ru</w:t>
        </w:r>
        <w:proofErr w:type="spellEnd"/>
        <w:r w:rsidRPr="00893BC1">
          <w:rPr>
            <w:rStyle w:val="afa"/>
          </w:rPr>
          <w:t>/</w:t>
        </w:r>
      </w:hyperlink>
      <w:r w:rsidRPr="00893BC1">
        <w:t>) и информационных стендах;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proofErr w:type="gramStart"/>
      <w:r w:rsidRPr="00893BC1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893BC1">
        <w:t xml:space="preserve"> Составление ответов на запрос осуществляет Претензионный отдел МФЦ.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93BC1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893BC1">
        <w:t>мультиталон</w:t>
      </w:r>
      <w:proofErr w:type="spellEnd"/>
      <w:r w:rsidRPr="00893BC1">
        <w:t xml:space="preserve"> электронной очереди.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</w:t>
      </w:r>
      <w:r w:rsidRPr="00893BC1">
        <w:lastRenderedPageBreak/>
        <w:t>при обращении за предоставлением услуги. Не допускается получение талона электронной очереди для третьих лиц.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Специалист РГАУ МФЦ осуществляет следующие действия: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проверяет полномочия представителя (в случае обращения представителя);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принимает от Заявителей заявление на предоставление муниципальной услуги;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принимает от Заявителей документы, необходимые для получения муниципальной услуги;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  <w:r w:rsidRPr="00893BC1"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893BC1">
        <w:rPr>
          <w:bCs/>
        </w:rPr>
        <w:t>контакт-центра</w:t>
      </w:r>
      <w:proofErr w:type="spellEnd"/>
      <w:proofErr w:type="gramEnd"/>
      <w:r w:rsidRPr="00893BC1">
        <w:rPr>
          <w:bCs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6.4. Специалист РГАУ МФЦ не вправе требовать от Заявителя: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893BC1">
        <w:rPr>
          <w:bCs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893BC1">
        <w:rPr>
          <w:bCs/>
        </w:rPr>
        <w:t xml:space="preserve"> Заявителем в соответствии с частью 6 статьи 7 Федерального закона № 210-ФЗ. </w:t>
      </w:r>
      <w:proofErr w:type="gramStart"/>
      <w:r w:rsidRPr="00893BC1">
        <w:rPr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893BC1">
        <w:rPr>
          <w:bCs/>
        </w:rPr>
        <w:lastRenderedPageBreak/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19" w:history="1">
        <w:r w:rsidRPr="00893BC1">
          <w:rPr>
            <w:rStyle w:val="afa"/>
            <w:bCs/>
          </w:rPr>
          <w:t>Постановлением</w:t>
        </w:r>
      </w:hyperlink>
      <w:r w:rsidRPr="00893BC1">
        <w:rPr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893BC1">
        <w:rPr>
          <w:bCs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93BC1">
        <w:rPr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93BC1">
        <w:rPr>
          <w:b/>
          <w:bCs/>
        </w:rPr>
        <w:t>Выдача Заявителю результата предоставления муниципальной услуги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передает документы в структурное подразделение РГАУ МФЦ для последующей выдачи Заявителю (представителю). 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20" w:history="1">
        <w:r w:rsidRPr="00893BC1">
          <w:rPr>
            <w:rStyle w:val="afa"/>
            <w:bCs/>
          </w:rPr>
          <w:t>Постановлением</w:t>
        </w:r>
      </w:hyperlink>
      <w:r w:rsidRPr="00893BC1">
        <w:rPr>
          <w:bCs/>
        </w:rPr>
        <w:t xml:space="preserve"> № 797.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Специалист РГАУ МФЦ осуществляет следующие действия: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проверяет полномочия представителя (в случае обращения представителя);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определяет статус исполнения запроса Заявителя в АИС ЕЦУ;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 xml:space="preserve">запрашивает согласие Заявителя на участие в </w:t>
      </w:r>
      <w:proofErr w:type="spellStart"/>
      <w:r w:rsidRPr="00893BC1">
        <w:rPr>
          <w:bCs/>
        </w:rPr>
        <w:t>смс-опросе</w:t>
      </w:r>
      <w:proofErr w:type="spellEnd"/>
      <w:r w:rsidRPr="00893BC1">
        <w:rPr>
          <w:bCs/>
        </w:rPr>
        <w:t xml:space="preserve"> для оценки качества предоставленных услуг РГАУ МФЦ.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93BC1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1" w:history="1">
        <w:r w:rsidRPr="00893BC1">
          <w:rPr>
            <w:rStyle w:val="afa"/>
            <w:bCs/>
          </w:rPr>
          <w:t>частью 1.1 статьи 16</w:t>
        </w:r>
      </w:hyperlink>
      <w:r w:rsidRPr="00893BC1"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Жалобы на решения и действия (бездействие) РГАУ МФЦ подаются учредителю РГАУ МФЦ.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2" w:history="1">
        <w:r w:rsidRPr="00893BC1">
          <w:rPr>
            <w:rStyle w:val="afa"/>
            <w:bCs/>
          </w:rPr>
          <w:t>mfc@mfcrb.ru</w:t>
        </w:r>
      </w:hyperlink>
      <w:r w:rsidRPr="00893BC1">
        <w:rPr>
          <w:bCs/>
        </w:rPr>
        <w:t>.</w:t>
      </w: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3BC1">
        <w:rPr>
          <w:bCs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540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both"/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right"/>
      </w:pPr>
      <w:r w:rsidRPr="00893BC1">
        <w:t>Приложение №1</w:t>
      </w:r>
    </w:p>
    <w:p w:rsidR="00BD1112" w:rsidRPr="00893BC1" w:rsidRDefault="00BD1112" w:rsidP="00BD1112">
      <w:pPr>
        <w:widowControl w:val="0"/>
        <w:tabs>
          <w:tab w:val="left" w:pos="567"/>
        </w:tabs>
        <w:ind w:left="4536"/>
        <w:contextualSpacing/>
        <w:jc w:val="right"/>
      </w:pPr>
      <w:r w:rsidRPr="00893BC1">
        <w:t>к Административному регламенту</w:t>
      </w:r>
    </w:p>
    <w:p w:rsidR="00BD1112" w:rsidRPr="00893BC1" w:rsidRDefault="00BD1112" w:rsidP="00BD1112">
      <w:pPr>
        <w:widowControl w:val="0"/>
        <w:tabs>
          <w:tab w:val="left" w:pos="567"/>
        </w:tabs>
        <w:ind w:left="567"/>
        <w:contextualSpacing/>
        <w:jc w:val="right"/>
      </w:pPr>
      <w:r w:rsidRPr="00893BC1">
        <w:t xml:space="preserve">«Признание граждан </w:t>
      </w:r>
      <w:proofErr w:type="gramStart"/>
      <w:r w:rsidRPr="00893BC1">
        <w:t>малоимущими</w:t>
      </w:r>
      <w:proofErr w:type="gramEnd"/>
      <w:r w:rsidRPr="00893BC1">
        <w:t xml:space="preserve"> </w:t>
      </w:r>
    </w:p>
    <w:p w:rsidR="00BD1112" w:rsidRPr="00893BC1" w:rsidRDefault="00BD1112" w:rsidP="00BD1112">
      <w:pPr>
        <w:widowControl w:val="0"/>
        <w:tabs>
          <w:tab w:val="left" w:pos="567"/>
        </w:tabs>
        <w:ind w:left="567"/>
        <w:contextualSpacing/>
        <w:jc w:val="right"/>
      </w:pPr>
      <w:r w:rsidRPr="00893BC1">
        <w:t>в целях постановки на учет в качестве</w:t>
      </w:r>
    </w:p>
    <w:p w:rsidR="00BD1112" w:rsidRPr="00893BC1" w:rsidRDefault="00BD1112" w:rsidP="00BD1112">
      <w:pPr>
        <w:widowControl w:val="0"/>
        <w:tabs>
          <w:tab w:val="left" w:pos="567"/>
        </w:tabs>
        <w:ind w:left="567"/>
        <w:contextualSpacing/>
        <w:jc w:val="right"/>
      </w:pPr>
      <w:r w:rsidRPr="00893BC1">
        <w:t xml:space="preserve"> </w:t>
      </w:r>
      <w:proofErr w:type="gramStart"/>
      <w:r w:rsidRPr="00893BC1">
        <w:t>нуждающихся в жилых помещениях»</w:t>
      </w:r>
      <w:proofErr w:type="gramEnd"/>
    </w:p>
    <w:p w:rsidR="00BD1112" w:rsidRPr="00893BC1" w:rsidRDefault="00BD1112" w:rsidP="00BD1112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</w:rPr>
      </w:pPr>
    </w:p>
    <w:p w:rsidR="00BD1112" w:rsidRPr="00893BC1" w:rsidRDefault="00BD1112" w:rsidP="00BD1112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</w:rPr>
      </w:pPr>
    </w:p>
    <w:tbl>
      <w:tblPr>
        <w:tblW w:w="4646" w:type="dxa"/>
        <w:tblInd w:w="5161" w:type="dxa"/>
        <w:tblLook w:val="01E0"/>
      </w:tblPr>
      <w:tblGrid>
        <w:gridCol w:w="601"/>
        <w:gridCol w:w="147"/>
        <w:gridCol w:w="76"/>
        <w:gridCol w:w="631"/>
        <w:gridCol w:w="742"/>
        <w:gridCol w:w="2449"/>
      </w:tblGrid>
      <w:tr w:rsidR="00BD1112" w:rsidRPr="00893BC1" w:rsidTr="004F7272">
        <w:tc>
          <w:tcPr>
            <w:tcW w:w="2197" w:type="dxa"/>
            <w:gridSpan w:val="5"/>
            <w:shd w:val="clear" w:color="auto" w:fill="auto"/>
            <w:vAlign w:val="bottom"/>
          </w:tcPr>
          <w:p w:rsidR="00BD1112" w:rsidRPr="00893BC1" w:rsidRDefault="00BD1112" w:rsidP="004F7272">
            <w:pPr>
              <w:tabs>
                <w:tab w:val="left" w:pos="4820"/>
              </w:tabs>
              <w:ind w:left="57"/>
            </w:pPr>
            <w:r w:rsidRPr="00893BC1"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112" w:rsidRPr="00893BC1" w:rsidRDefault="00BD1112" w:rsidP="004F7272">
            <w:pPr>
              <w:tabs>
                <w:tab w:val="left" w:pos="4820"/>
              </w:tabs>
              <w:ind w:left="57"/>
            </w:pPr>
          </w:p>
        </w:tc>
      </w:tr>
      <w:tr w:rsidR="00BD1112" w:rsidRPr="00893BC1" w:rsidTr="004F7272">
        <w:tc>
          <w:tcPr>
            <w:tcW w:w="4646" w:type="dxa"/>
            <w:gridSpan w:val="6"/>
            <w:shd w:val="clear" w:color="auto" w:fill="auto"/>
            <w:vAlign w:val="bottom"/>
          </w:tcPr>
          <w:p w:rsidR="00BD1112" w:rsidRPr="00893BC1" w:rsidRDefault="00BD1112" w:rsidP="004F7272">
            <w:pPr>
              <w:tabs>
                <w:tab w:val="left" w:pos="4820"/>
              </w:tabs>
              <w:ind w:left="57"/>
            </w:pPr>
          </w:p>
        </w:tc>
      </w:tr>
      <w:tr w:rsidR="00BD1112" w:rsidRPr="00893BC1" w:rsidTr="004F7272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112" w:rsidRPr="00893BC1" w:rsidRDefault="00BD1112" w:rsidP="004F7272">
            <w:pPr>
              <w:tabs>
                <w:tab w:val="left" w:pos="4820"/>
              </w:tabs>
              <w:ind w:left="57"/>
            </w:pPr>
          </w:p>
        </w:tc>
      </w:tr>
      <w:tr w:rsidR="00BD1112" w:rsidRPr="00893BC1" w:rsidTr="004F7272">
        <w:tc>
          <w:tcPr>
            <w:tcW w:w="748" w:type="dxa"/>
            <w:gridSpan w:val="2"/>
            <w:shd w:val="clear" w:color="auto" w:fill="auto"/>
            <w:vAlign w:val="bottom"/>
          </w:tcPr>
          <w:p w:rsidR="00BD1112" w:rsidRPr="00893BC1" w:rsidRDefault="00BD1112" w:rsidP="004F7272">
            <w:pPr>
              <w:tabs>
                <w:tab w:val="left" w:pos="4820"/>
              </w:tabs>
              <w:ind w:left="57"/>
            </w:pPr>
          </w:p>
          <w:p w:rsidR="00BD1112" w:rsidRPr="00893BC1" w:rsidRDefault="00BD1112" w:rsidP="004F7272">
            <w:pPr>
              <w:tabs>
                <w:tab w:val="left" w:pos="4820"/>
              </w:tabs>
              <w:ind w:left="57"/>
            </w:pPr>
            <w:r w:rsidRPr="00893BC1"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112" w:rsidRPr="00893BC1" w:rsidRDefault="00BD1112" w:rsidP="004F7272">
            <w:pPr>
              <w:tabs>
                <w:tab w:val="left" w:pos="4820"/>
              </w:tabs>
              <w:ind w:left="57"/>
            </w:pPr>
          </w:p>
        </w:tc>
      </w:tr>
      <w:tr w:rsidR="00BD1112" w:rsidRPr="00893BC1" w:rsidTr="004F7272">
        <w:tc>
          <w:tcPr>
            <w:tcW w:w="4646" w:type="dxa"/>
            <w:gridSpan w:val="6"/>
            <w:shd w:val="clear" w:color="auto" w:fill="auto"/>
            <w:vAlign w:val="bottom"/>
          </w:tcPr>
          <w:p w:rsidR="00BD1112" w:rsidRPr="00893BC1" w:rsidRDefault="00BD1112" w:rsidP="004F7272">
            <w:pPr>
              <w:tabs>
                <w:tab w:val="left" w:pos="4820"/>
              </w:tabs>
              <w:ind w:left="57"/>
              <w:jc w:val="center"/>
            </w:pPr>
            <w:r w:rsidRPr="00893BC1">
              <w:t>(ФИО полностью)</w:t>
            </w:r>
          </w:p>
        </w:tc>
      </w:tr>
      <w:tr w:rsidR="00BD1112" w:rsidRPr="00893BC1" w:rsidTr="004F7272">
        <w:tc>
          <w:tcPr>
            <w:tcW w:w="824" w:type="dxa"/>
            <w:gridSpan w:val="3"/>
            <w:shd w:val="clear" w:color="auto" w:fill="auto"/>
            <w:vAlign w:val="bottom"/>
          </w:tcPr>
          <w:p w:rsidR="00BD1112" w:rsidRPr="00893BC1" w:rsidRDefault="00BD1112" w:rsidP="004F7272">
            <w:pPr>
              <w:tabs>
                <w:tab w:val="left" w:pos="4820"/>
              </w:tabs>
              <w:ind w:left="57"/>
            </w:pPr>
            <w:r w:rsidRPr="00893BC1"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112" w:rsidRPr="00893BC1" w:rsidRDefault="00BD1112" w:rsidP="004F7272">
            <w:pPr>
              <w:tabs>
                <w:tab w:val="left" w:pos="4820"/>
              </w:tabs>
              <w:ind w:left="57"/>
            </w:pPr>
          </w:p>
        </w:tc>
      </w:tr>
      <w:tr w:rsidR="00BD1112" w:rsidRPr="00893BC1" w:rsidTr="004F7272">
        <w:tc>
          <w:tcPr>
            <w:tcW w:w="1455" w:type="dxa"/>
            <w:gridSpan w:val="4"/>
            <w:shd w:val="clear" w:color="auto" w:fill="auto"/>
            <w:vAlign w:val="bottom"/>
          </w:tcPr>
          <w:p w:rsidR="00BD1112" w:rsidRPr="00893BC1" w:rsidRDefault="00BD1112" w:rsidP="004F7272">
            <w:pPr>
              <w:tabs>
                <w:tab w:val="left" w:pos="4820"/>
              </w:tabs>
              <w:ind w:left="57"/>
            </w:pPr>
            <w:r w:rsidRPr="00893BC1">
              <w:t>раб</w:t>
            </w:r>
            <w:proofErr w:type="gramStart"/>
            <w:r w:rsidRPr="00893BC1">
              <w:t>.</w:t>
            </w:r>
            <w:proofErr w:type="gramEnd"/>
            <w:r w:rsidRPr="00893BC1">
              <w:t>/</w:t>
            </w:r>
            <w:proofErr w:type="gramStart"/>
            <w:r w:rsidRPr="00893BC1">
              <w:t>д</w:t>
            </w:r>
            <w:proofErr w:type="gramEnd"/>
            <w:r w:rsidRPr="00893BC1"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112" w:rsidRPr="00893BC1" w:rsidRDefault="00BD1112" w:rsidP="004F7272">
            <w:pPr>
              <w:tabs>
                <w:tab w:val="left" w:pos="4820"/>
              </w:tabs>
              <w:ind w:left="57"/>
            </w:pPr>
          </w:p>
        </w:tc>
      </w:tr>
      <w:tr w:rsidR="00BD1112" w:rsidRPr="00893BC1" w:rsidTr="004F7272">
        <w:tc>
          <w:tcPr>
            <w:tcW w:w="601" w:type="dxa"/>
            <w:shd w:val="clear" w:color="auto" w:fill="auto"/>
            <w:vAlign w:val="bottom"/>
          </w:tcPr>
          <w:p w:rsidR="00BD1112" w:rsidRPr="00893BC1" w:rsidRDefault="00BD1112" w:rsidP="004F7272">
            <w:pPr>
              <w:tabs>
                <w:tab w:val="left" w:pos="4820"/>
              </w:tabs>
              <w:ind w:left="57"/>
            </w:pPr>
            <w:r w:rsidRPr="00893BC1"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112" w:rsidRPr="00893BC1" w:rsidRDefault="00BD1112" w:rsidP="004F7272">
            <w:pPr>
              <w:tabs>
                <w:tab w:val="left" w:pos="4820"/>
              </w:tabs>
              <w:ind w:left="57"/>
            </w:pPr>
          </w:p>
        </w:tc>
      </w:tr>
    </w:tbl>
    <w:p w:rsidR="00BD1112" w:rsidRPr="00893BC1" w:rsidRDefault="00BD1112" w:rsidP="00BD1112">
      <w:pPr>
        <w:jc w:val="center"/>
      </w:pPr>
    </w:p>
    <w:p w:rsidR="00BD1112" w:rsidRPr="00893BC1" w:rsidRDefault="00BD1112" w:rsidP="00BD1112">
      <w:pPr>
        <w:jc w:val="center"/>
      </w:pPr>
    </w:p>
    <w:p w:rsidR="00BD1112" w:rsidRPr="00893BC1" w:rsidRDefault="00BD1112" w:rsidP="00BD1112">
      <w:pPr>
        <w:jc w:val="center"/>
      </w:pPr>
    </w:p>
    <w:p w:rsidR="00BD1112" w:rsidRPr="00893BC1" w:rsidRDefault="00BD1112" w:rsidP="00BD1112">
      <w:pPr>
        <w:jc w:val="center"/>
        <w:rPr>
          <w:b/>
          <w:bCs/>
        </w:rPr>
      </w:pPr>
      <w:r w:rsidRPr="00893BC1">
        <w:rPr>
          <w:b/>
          <w:bCs/>
        </w:rPr>
        <w:t>ЗАЯВЛЕНИЕ</w:t>
      </w:r>
    </w:p>
    <w:p w:rsidR="00BD1112" w:rsidRPr="00893BC1" w:rsidRDefault="00BD1112" w:rsidP="00BD1112">
      <w:pPr>
        <w:jc w:val="center"/>
        <w:rPr>
          <w:b/>
          <w:bCs/>
        </w:rPr>
      </w:pPr>
      <w:proofErr w:type="gramStart"/>
      <w:r w:rsidRPr="00893BC1">
        <w:rPr>
          <w:b/>
          <w:bCs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BD1112" w:rsidRPr="00893BC1" w:rsidRDefault="00BD1112" w:rsidP="00BD1112">
      <w:pPr>
        <w:jc w:val="center"/>
      </w:pPr>
    </w:p>
    <w:tbl>
      <w:tblPr>
        <w:tblW w:w="9923" w:type="dxa"/>
        <w:tblInd w:w="-34" w:type="dxa"/>
        <w:tblLayout w:type="fixed"/>
        <w:tblLook w:val="01E0"/>
      </w:tblPr>
      <w:tblGrid>
        <w:gridCol w:w="1276"/>
        <w:gridCol w:w="1587"/>
        <w:gridCol w:w="744"/>
        <w:gridCol w:w="6316"/>
      </w:tblGrid>
      <w:tr w:rsidR="00BD1112" w:rsidRPr="00893BC1" w:rsidTr="004F7272">
        <w:tc>
          <w:tcPr>
            <w:tcW w:w="3607" w:type="dxa"/>
            <w:gridSpan w:val="3"/>
            <w:shd w:val="clear" w:color="auto" w:fill="auto"/>
            <w:vAlign w:val="bottom"/>
          </w:tcPr>
          <w:p w:rsidR="00BD1112" w:rsidRPr="00893BC1" w:rsidRDefault="00BD1112" w:rsidP="004F7272">
            <w:pPr>
              <w:jc w:val="both"/>
            </w:pPr>
            <w:r w:rsidRPr="00893BC1">
              <w:t xml:space="preserve">          Прошу признать меня </w:t>
            </w:r>
            <w:r>
              <w:t xml:space="preserve">                      </w:t>
            </w:r>
            <w:r w:rsidRPr="00893BC1">
              <w:t>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BD1112" w:rsidRPr="00893BC1" w:rsidRDefault="00BD1112" w:rsidP="004F7272">
            <w:r w:rsidRPr="00893BC1">
              <w:t>____________________________________________________________,</w:t>
            </w:r>
          </w:p>
        </w:tc>
      </w:tr>
      <w:tr w:rsidR="00BD1112" w:rsidRPr="00893BC1" w:rsidTr="004F7272">
        <w:tc>
          <w:tcPr>
            <w:tcW w:w="1276" w:type="dxa"/>
            <w:shd w:val="clear" w:color="auto" w:fill="auto"/>
            <w:vAlign w:val="bottom"/>
          </w:tcPr>
          <w:p w:rsidR="00BD1112" w:rsidRPr="00893BC1" w:rsidRDefault="00BD1112" w:rsidP="004F7272">
            <w:pPr>
              <w:tabs>
                <w:tab w:val="left" w:pos="159"/>
              </w:tabs>
              <w:ind w:left="176" w:hanging="176"/>
            </w:pPr>
            <w:r w:rsidRPr="00893BC1"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D1112" w:rsidRPr="00893BC1" w:rsidRDefault="00BD1112" w:rsidP="004F7272">
            <w:r w:rsidRPr="00893BC1"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BD1112" w:rsidRPr="00893BC1" w:rsidRDefault="00BD1112" w:rsidP="004F7272">
            <w:pPr>
              <w:ind w:left="-118"/>
              <w:jc w:val="center"/>
            </w:pPr>
            <w:r w:rsidRPr="00893BC1"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BD1112" w:rsidRPr="00893BC1" w:rsidRDefault="00BD1112" w:rsidP="004F7272">
            <w:r w:rsidRPr="00893BC1">
              <w:t>_____________________________________________________________</w:t>
            </w:r>
          </w:p>
        </w:tc>
      </w:tr>
    </w:tbl>
    <w:p w:rsidR="00BD1112" w:rsidRPr="00893BC1" w:rsidRDefault="00BD1112" w:rsidP="00BD1112"/>
    <w:p w:rsidR="00BD1112" w:rsidRPr="00893BC1" w:rsidRDefault="00BD1112" w:rsidP="00BD1112">
      <w:pPr>
        <w:pBdr>
          <w:top w:val="single" w:sz="4" w:space="1" w:color="auto"/>
        </w:pBdr>
        <w:ind w:left="240"/>
      </w:pPr>
    </w:p>
    <w:p w:rsidR="00BD1112" w:rsidRPr="00893BC1" w:rsidRDefault="00BD1112" w:rsidP="00BD1112">
      <w:proofErr w:type="gramStart"/>
      <w:r w:rsidRPr="00893BC1">
        <w:t>Малоимущим</w:t>
      </w:r>
      <w:proofErr w:type="gramEnd"/>
      <w:r w:rsidRPr="00893BC1"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/>
      </w:tblPr>
      <w:tblGrid>
        <w:gridCol w:w="2524"/>
        <w:gridCol w:w="7116"/>
        <w:gridCol w:w="283"/>
      </w:tblGrid>
      <w:tr w:rsidR="00BD1112" w:rsidRPr="00893BC1" w:rsidTr="004F7272">
        <w:tc>
          <w:tcPr>
            <w:tcW w:w="2552" w:type="dxa"/>
            <w:shd w:val="clear" w:color="auto" w:fill="auto"/>
            <w:vAlign w:val="bottom"/>
          </w:tcPr>
          <w:p w:rsidR="00BD1112" w:rsidRPr="00893BC1" w:rsidRDefault="00BD1112" w:rsidP="004F7272">
            <w:r w:rsidRPr="00893BC1">
              <w:t xml:space="preserve"> </w:t>
            </w:r>
            <w:proofErr w:type="gramStart"/>
            <w:r w:rsidRPr="00893BC1">
              <w:t>проживающего</w:t>
            </w:r>
            <w:proofErr w:type="gramEnd"/>
            <w:r w:rsidRPr="00893BC1"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BD1112" w:rsidRPr="00893BC1" w:rsidRDefault="00BD1112" w:rsidP="004F7272">
            <w:r w:rsidRPr="00893BC1"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D1112" w:rsidRPr="00893BC1" w:rsidRDefault="00BD1112" w:rsidP="004F7272">
            <w:r w:rsidRPr="00893BC1">
              <w:t>,</w:t>
            </w:r>
          </w:p>
        </w:tc>
      </w:tr>
    </w:tbl>
    <w:p w:rsidR="00BD1112" w:rsidRPr="00893BC1" w:rsidRDefault="00BD1112" w:rsidP="00BD1112">
      <w:r w:rsidRPr="00893BC1">
        <w:t>с составом семьи: (Ф.И.О., родственные отношения)</w:t>
      </w:r>
    </w:p>
    <w:p w:rsidR="00BD1112" w:rsidRPr="00893BC1" w:rsidRDefault="00BD1112" w:rsidP="00BD1112">
      <w:pPr>
        <w:ind w:left="240"/>
      </w:pPr>
    </w:p>
    <w:p w:rsidR="00BD1112" w:rsidRPr="00893BC1" w:rsidRDefault="00BD1112" w:rsidP="00BD1112">
      <w:pPr>
        <w:pBdr>
          <w:top w:val="single" w:sz="4" w:space="1" w:color="auto"/>
        </w:pBdr>
      </w:pPr>
    </w:p>
    <w:p w:rsidR="00BD1112" w:rsidRPr="00893BC1" w:rsidRDefault="00BD1112" w:rsidP="00BD1112">
      <w:pPr>
        <w:pBdr>
          <w:top w:val="single" w:sz="4" w:space="0" w:color="auto"/>
        </w:pBdr>
      </w:pPr>
    </w:p>
    <w:p w:rsidR="00BD1112" w:rsidRPr="00893BC1" w:rsidRDefault="00BD1112" w:rsidP="00BD1112">
      <w:pPr>
        <w:pBdr>
          <w:top w:val="single" w:sz="4" w:space="1" w:color="auto"/>
        </w:pBdr>
        <w:ind w:firstLine="240"/>
      </w:pPr>
    </w:p>
    <w:tbl>
      <w:tblPr>
        <w:tblW w:w="0" w:type="auto"/>
        <w:tblLook w:val="01E0"/>
      </w:tblPr>
      <w:tblGrid>
        <w:gridCol w:w="1617"/>
        <w:gridCol w:w="821"/>
        <w:gridCol w:w="3392"/>
        <w:gridCol w:w="3741"/>
      </w:tblGrid>
      <w:tr w:rsidR="00BD1112" w:rsidRPr="00893BC1" w:rsidTr="004F7272">
        <w:tc>
          <w:tcPr>
            <w:tcW w:w="1668" w:type="dxa"/>
            <w:shd w:val="clear" w:color="auto" w:fill="auto"/>
            <w:vAlign w:val="bottom"/>
          </w:tcPr>
          <w:p w:rsidR="00BD1112" w:rsidRPr="00893BC1" w:rsidRDefault="00BD1112" w:rsidP="004F7272">
            <w:pPr>
              <w:tabs>
                <w:tab w:val="left" w:pos="338"/>
              </w:tabs>
            </w:pPr>
            <w:r w:rsidRPr="00893BC1">
              <w:t xml:space="preserve">     Я с семьей </w:t>
            </w:r>
            <w:proofErr w:type="gramStart"/>
            <w:r w:rsidRPr="00893BC1"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112" w:rsidRPr="00893BC1" w:rsidRDefault="00BD1112" w:rsidP="004F7272">
            <w:pPr>
              <w:ind w:left="-122"/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BD1112" w:rsidRPr="00893BC1" w:rsidRDefault="00BD1112" w:rsidP="004F7272">
            <w:pPr>
              <w:ind w:left="-122"/>
              <w:jc w:val="center"/>
            </w:pPr>
            <w:r w:rsidRPr="00893BC1"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112" w:rsidRPr="00893BC1" w:rsidRDefault="00BD1112" w:rsidP="004F7272">
            <w:pPr>
              <w:ind w:left="-122"/>
            </w:pPr>
          </w:p>
        </w:tc>
      </w:tr>
    </w:tbl>
    <w:p w:rsidR="00BD1112" w:rsidRPr="00893BC1" w:rsidRDefault="00BD1112" w:rsidP="00BD1112"/>
    <w:p w:rsidR="00BD1112" w:rsidRPr="00893BC1" w:rsidRDefault="00BD1112" w:rsidP="00BD1112">
      <w:pPr>
        <w:pBdr>
          <w:top w:val="single" w:sz="4" w:space="1" w:color="auto"/>
        </w:pBdr>
      </w:pPr>
    </w:p>
    <w:p w:rsidR="00BD1112" w:rsidRPr="00893BC1" w:rsidRDefault="00BD1112" w:rsidP="00BD1112">
      <w:pPr>
        <w:jc w:val="center"/>
      </w:pPr>
      <w:r w:rsidRPr="00893BC1">
        <w:t>(указать тип площади и ее размеры)</w:t>
      </w:r>
    </w:p>
    <w:p w:rsidR="00BD1112" w:rsidRPr="00893BC1" w:rsidRDefault="00BD1112" w:rsidP="00BD1112">
      <w:pPr>
        <w:jc w:val="center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843"/>
        <w:gridCol w:w="1276"/>
      </w:tblGrid>
      <w:tr w:rsidR="00BD1112" w:rsidRPr="00893BC1" w:rsidTr="004F7272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112" w:rsidRPr="00893BC1" w:rsidRDefault="00BD1112" w:rsidP="004F7272">
            <w:pPr>
              <w:jc w:val="center"/>
            </w:pPr>
            <w:r w:rsidRPr="00893BC1">
              <w:t xml:space="preserve">№ </w:t>
            </w:r>
            <w:proofErr w:type="spellStart"/>
            <w:proofErr w:type="gramStart"/>
            <w:r w:rsidRPr="00893BC1">
              <w:t>п</w:t>
            </w:r>
            <w:proofErr w:type="spellEnd"/>
            <w:proofErr w:type="gramEnd"/>
            <w:r w:rsidRPr="00893BC1">
              <w:t>/</w:t>
            </w:r>
            <w:proofErr w:type="spellStart"/>
            <w:r w:rsidRPr="00893BC1"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112" w:rsidRPr="00893BC1" w:rsidRDefault="00BD1112" w:rsidP="004F7272">
            <w:pPr>
              <w:jc w:val="center"/>
            </w:pPr>
            <w:r w:rsidRPr="00893BC1">
              <w:t>Ф.И.О. гражданина-заявителя,</w:t>
            </w:r>
          </w:p>
          <w:p w:rsidR="00BD1112" w:rsidRPr="00893BC1" w:rsidRDefault="00BD1112" w:rsidP="004F7272">
            <w:pPr>
              <w:jc w:val="center"/>
            </w:pPr>
            <w:r w:rsidRPr="00893BC1"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112" w:rsidRPr="00893BC1" w:rsidRDefault="00BD1112" w:rsidP="004F7272">
            <w:pPr>
              <w:jc w:val="center"/>
            </w:pPr>
            <w:r w:rsidRPr="00893BC1"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112" w:rsidRPr="00893BC1" w:rsidRDefault="00BD1112" w:rsidP="004F7272">
            <w:pPr>
              <w:jc w:val="center"/>
            </w:pPr>
            <w:r w:rsidRPr="00893BC1"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112" w:rsidRPr="00893BC1" w:rsidRDefault="00BD1112" w:rsidP="004F7272">
            <w:pPr>
              <w:jc w:val="center"/>
            </w:pPr>
            <w:r w:rsidRPr="00893BC1"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112" w:rsidRPr="00893BC1" w:rsidRDefault="00BD1112" w:rsidP="004F7272">
            <w:pPr>
              <w:jc w:val="center"/>
            </w:pPr>
            <w:r w:rsidRPr="00893BC1">
              <w:t>Общая площадь</w:t>
            </w:r>
          </w:p>
        </w:tc>
      </w:tr>
      <w:tr w:rsidR="00BD1112" w:rsidRPr="00893BC1" w:rsidTr="004F727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</w:tr>
      <w:tr w:rsidR="00BD1112" w:rsidRPr="00893BC1" w:rsidTr="004F7272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</w:tr>
      <w:tr w:rsidR="00BD1112" w:rsidRPr="00893BC1" w:rsidTr="004F727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</w:tr>
    </w:tbl>
    <w:p w:rsidR="00BD1112" w:rsidRPr="00893BC1" w:rsidRDefault="00BD1112" w:rsidP="00BD1112"/>
    <w:p w:rsidR="00BD1112" w:rsidRPr="00893BC1" w:rsidRDefault="00BD1112" w:rsidP="00BD1112">
      <w:pPr>
        <w:ind w:left="240"/>
      </w:pPr>
      <w:r w:rsidRPr="00893BC1">
        <w:t>Члены семьи, зарегистрированные по другому адресу:</w:t>
      </w:r>
    </w:p>
    <w:p w:rsidR="00BD1112" w:rsidRPr="00893BC1" w:rsidRDefault="00BD1112" w:rsidP="00BD1112"/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418"/>
        <w:gridCol w:w="1701"/>
      </w:tblGrid>
      <w:tr w:rsidR="00BD1112" w:rsidRPr="00893BC1" w:rsidTr="004F727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112" w:rsidRPr="00893BC1" w:rsidRDefault="00BD1112" w:rsidP="004F7272">
            <w:pPr>
              <w:jc w:val="center"/>
            </w:pPr>
            <w:r w:rsidRPr="00893BC1">
              <w:t xml:space="preserve">№ </w:t>
            </w:r>
            <w:proofErr w:type="spellStart"/>
            <w:proofErr w:type="gramStart"/>
            <w:r w:rsidRPr="00893BC1">
              <w:t>п</w:t>
            </w:r>
            <w:proofErr w:type="spellEnd"/>
            <w:proofErr w:type="gramEnd"/>
            <w:r w:rsidRPr="00893BC1">
              <w:t>/</w:t>
            </w:r>
            <w:proofErr w:type="spellStart"/>
            <w:r w:rsidRPr="00893BC1"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112" w:rsidRPr="00893BC1" w:rsidRDefault="00BD1112" w:rsidP="004F7272">
            <w:pPr>
              <w:jc w:val="center"/>
            </w:pPr>
            <w:r w:rsidRPr="00893BC1"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112" w:rsidRPr="00893BC1" w:rsidRDefault="00BD1112" w:rsidP="004F7272">
            <w:pPr>
              <w:jc w:val="center"/>
            </w:pPr>
            <w:r w:rsidRPr="00893BC1"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112" w:rsidRPr="00893BC1" w:rsidRDefault="00BD1112" w:rsidP="004F7272">
            <w:pPr>
              <w:jc w:val="center"/>
            </w:pPr>
            <w:r w:rsidRPr="00893BC1">
              <w:t>Тип жилой площади (отдельная, комму</w:t>
            </w:r>
            <w:r w:rsidRPr="00893BC1"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112" w:rsidRPr="00893BC1" w:rsidRDefault="00BD1112" w:rsidP="004F7272">
            <w:pPr>
              <w:jc w:val="center"/>
            </w:pPr>
            <w:r w:rsidRPr="00893BC1"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112" w:rsidRPr="00893BC1" w:rsidRDefault="00BD1112" w:rsidP="004F7272">
            <w:pPr>
              <w:ind w:left="-37"/>
              <w:jc w:val="center"/>
            </w:pPr>
            <w:r w:rsidRPr="00893BC1">
              <w:t>Всего человек зарегистрировано по месту жительства</w:t>
            </w:r>
          </w:p>
        </w:tc>
      </w:tr>
      <w:tr w:rsidR="00BD1112" w:rsidRPr="00893BC1" w:rsidTr="004F727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</w:tr>
      <w:tr w:rsidR="00BD1112" w:rsidRPr="00893BC1" w:rsidTr="004F727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12" w:rsidRPr="00893BC1" w:rsidRDefault="00BD1112" w:rsidP="004F7272"/>
        </w:tc>
      </w:tr>
    </w:tbl>
    <w:p w:rsidR="00BD1112" w:rsidRPr="00893BC1" w:rsidRDefault="00BD1112" w:rsidP="00BD1112"/>
    <w:tbl>
      <w:tblPr>
        <w:tblW w:w="10031" w:type="dxa"/>
        <w:tblLayout w:type="fixed"/>
        <w:tblLook w:val="01E0"/>
      </w:tblPr>
      <w:tblGrid>
        <w:gridCol w:w="3369"/>
        <w:gridCol w:w="2291"/>
        <w:gridCol w:w="4371"/>
      </w:tblGrid>
      <w:tr w:rsidR="00BD1112" w:rsidRPr="00893BC1" w:rsidTr="004F7272">
        <w:tc>
          <w:tcPr>
            <w:tcW w:w="3369" w:type="dxa"/>
            <w:shd w:val="clear" w:color="auto" w:fill="auto"/>
            <w:vAlign w:val="bottom"/>
          </w:tcPr>
          <w:p w:rsidR="00BD1112" w:rsidRPr="00893BC1" w:rsidRDefault="00BD1112" w:rsidP="004F7272">
            <w:r w:rsidRPr="00893BC1"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BD1112" w:rsidRPr="00893BC1" w:rsidRDefault="00BD1112" w:rsidP="004F7272">
            <w:r w:rsidRPr="00893BC1"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BD1112" w:rsidRPr="00893BC1" w:rsidRDefault="00BD1112" w:rsidP="004F7272">
            <w:pPr>
              <w:ind w:left="12"/>
              <w:jc w:val="both"/>
            </w:pPr>
            <w:r w:rsidRPr="00893BC1">
              <w:t>имеем в праве собственности:</w:t>
            </w:r>
            <w:r w:rsidRPr="00893BC1">
              <w:br/>
            </w:r>
          </w:p>
        </w:tc>
      </w:tr>
    </w:tbl>
    <w:p w:rsidR="00BD1112" w:rsidRPr="00893BC1" w:rsidRDefault="00BD1112" w:rsidP="00BD1112">
      <w:pPr>
        <w:shd w:val="clear" w:color="auto" w:fill="FFFFFF"/>
        <w:autoSpaceDE w:val="0"/>
        <w:autoSpaceDN w:val="0"/>
        <w:adjustRightInd w:val="0"/>
        <w:ind w:firstLine="284"/>
        <w:jc w:val="both"/>
      </w:pPr>
    </w:p>
    <w:p w:rsidR="00BD1112" w:rsidRPr="00893BC1" w:rsidRDefault="00BD1112" w:rsidP="00BD1112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93BC1">
        <w:t>______________________________________________________________________________________________</w:t>
      </w:r>
    </w:p>
    <w:p w:rsidR="00BD1112" w:rsidRPr="00893BC1" w:rsidRDefault="00BD1112" w:rsidP="00BD1112">
      <w:pPr>
        <w:shd w:val="clear" w:color="auto" w:fill="FFFFFF"/>
        <w:autoSpaceDE w:val="0"/>
        <w:autoSpaceDN w:val="0"/>
        <w:adjustRightInd w:val="0"/>
        <w:ind w:firstLine="284"/>
        <w:jc w:val="center"/>
      </w:pPr>
      <w:r w:rsidRPr="00893BC1">
        <w:t>(указывается наименование имущества, подлежащего налогообложению)</w:t>
      </w:r>
    </w:p>
    <w:p w:rsidR="00BD1112" w:rsidRPr="00893BC1" w:rsidRDefault="00BD1112" w:rsidP="00BD1112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93BC1"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BD1112" w:rsidRPr="00893BC1" w:rsidRDefault="00BD1112" w:rsidP="00BD1112">
      <w:pPr>
        <w:shd w:val="clear" w:color="auto" w:fill="FFFFFF"/>
        <w:autoSpaceDE w:val="0"/>
        <w:autoSpaceDN w:val="0"/>
        <w:adjustRightInd w:val="0"/>
        <w:ind w:firstLine="284"/>
        <w:jc w:val="both"/>
      </w:pPr>
    </w:p>
    <w:p w:rsidR="00BD1112" w:rsidRPr="00893BC1" w:rsidRDefault="00BD1112" w:rsidP="00BD1112">
      <w:pPr>
        <w:jc w:val="both"/>
      </w:pPr>
      <w:r w:rsidRPr="00893BC1">
        <w:t>Результат прошу (</w:t>
      </w:r>
      <w:proofErr w:type="gramStart"/>
      <w:r w:rsidRPr="00893BC1">
        <w:t>нужное</w:t>
      </w:r>
      <w:proofErr w:type="gramEnd"/>
      <w:r w:rsidRPr="00893BC1"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8944"/>
      </w:tblGrid>
      <w:tr w:rsidR="00BD1112" w:rsidRPr="00893BC1" w:rsidTr="004F7272">
        <w:tc>
          <w:tcPr>
            <w:tcW w:w="675" w:type="dxa"/>
            <w:shd w:val="clear" w:color="auto" w:fill="auto"/>
          </w:tcPr>
          <w:p w:rsidR="00BD1112" w:rsidRPr="00893BC1" w:rsidRDefault="00BD1112" w:rsidP="004F7272">
            <w:pPr>
              <w:jc w:val="both"/>
            </w:pPr>
          </w:p>
        </w:tc>
        <w:tc>
          <w:tcPr>
            <w:tcW w:w="9746" w:type="dxa"/>
            <w:shd w:val="clear" w:color="auto" w:fill="auto"/>
          </w:tcPr>
          <w:p w:rsidR="00BD1112" w:rsidRPr="00893BC1" w:rsidRDefault="00BD1112" w:rsidP="004F7272">
            <w:r w:rsidRPr="00893BC1">
              <w:t>направить почтовым отправлением с уведомлением о вручении</w:t>
            </w:r>
          </w:p>
        </w:tc>
      </w:tr>
      <w:tr w:rsidR="00BD1112" w:rsidRPr="00893BC1" w:rsidTr="004F7272">
        <w:tc>
          <w:tcPr>
            <w:tcW w:w="675" w:type="dxa"/>
            <w:shd w:val="clear" w:color="auto" w:fill="auto"/>
          </w:tcPr>
          <w:p w:rsidR="00BD1112" w:rsidRPr="00893BC1" w:rsidRDefault="00BD1112" w:rsidP="004F7272">
            <w:pPr>
              <w:jc w:val="both"/>
            </w:pPr>
          </w:p>
        </w:tc>
        <w:tc>
          <w:tcPr>
            <w:tcW w:w="9746" w:type="dxa"/>
            <w:shd w:val="clear" w:color="auto" w:fill="auto"/>
          </w:tcPr>
          <w:p w:rsidR="00BD1112" w:rsidRPr="00893BC1" w:rsidRDefault="00BD1112" w:rsidP="004F7272">
            <w:r w:rsidRPr="00893BC1">
              <w:t>в виде электронного документа направить по электронной почте, указанной в заявлении</w:t>
            </w:r>
          </w:p>
        </w:tc>
      </w:tr>
      <w:tr w:rsidR="00BD1112" w:rsidRPr="00893BC1" w:rsidTr="004F7272">
        <w:tc>
          <w:tcPr>
            <w:tcW w:w="675" w:type="dxa"/>
            <w:shd w:val="clear" w:color="auto" w:fill="auto"/>
          </w:tcPr>
          <w:p w:rsidR="00BD1112" w:rsidRPr="00893BC1" w:rsidRDefault="00BD1112" w:rsidP="004F7272">
            <w:pPr>
              <w:jc w:val="both"/>
            </w:pPr>
          </w:p>
        </w:tc>
        <w:tc>
          <w:tcPr>
            <w:tcW w:w="9746" w:type="dxa"/>
            <w:shd w:val="clear" w:color="auto" w:fill="auto"/>
          </w:tcPr>
          <w:p w:rsidR="00BD1112" w:rsidRPr="00893BC1" w:rsidRDefault="00BD1112" w:rsidP="004F7272">
            <w:r w:rsidRPr="00893BC1"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BD1112" w:rsidRPr="00893BC1" w:rsidTr="004F7272">
        <w:tc>
          <w:tcPr>
            <w:tcW w:w="675" w:type="dxa"/>
            <w:shd w:val="clear" w:color="auto" w:fill="auto"/>
          </w:tcPr>
          <w:p w:rsidR="00BD1112" w:rsidRPr="00893BC1" w:rsidRDefault="00BD1112" w:rsidP="004F7272">
            <w:pPr>
              <w:jc w:val="both"/>
            </w:pPr>
          </w:p>
        </w:tc>
        <w:tc>
          <w:tcPr>
            <w:tcW w:w="9746" w:type="dxa"/>
            <w:shd w:val="clear" w:color="auto" w:fill="auto"/>
          </w:tcPr>
          <w:p w:rsidR="00BD1112" w:rsidRPr="00893BC1" w:rsidRDefault="00BD1112" w:rsidP="004F7272">
            <w:r w:rsidRPr="00893BC1">
              <w:t xml:space="preserve">выдать в Администрации </w:t>
            </w:r>
          </w:p>
        </w:tc>
      </w:tr>
      <w:tr w:rsidR="00BD1112" w:rsidRPr="00893BC1" w:rsidTr="004F7272">
        <w:tc>
          <w:tcPr>
            <w:tcW w:w="675" w:type="dxa"/>
            <w:shd w:val="clear" w:color="auto" w:fill="auto"/>
          </w:tcPr>
          <w:p w:rsidR="00BD1112" w:rsidRPr="00893BC1" w:rsidRDefault="00BD1112" w:rsidP="004F7272">
            <w:pPr>
              <w:jc w:val="both"/>
            </w:pPr>
          </w:p>
        </w:tc>
        <w:tc>
          <w:tcPr>
            <w:tcW w:w="9746" w:type="dxa"/>
            <w:shd w:val="clear" w:color="auto" w:fill="auto"/>
          </w:tcPr>
          <w:p w:rsidR="00BD1112" w:rsidRPr="00893BC1" w:rsidRDefault="00BD1112" w:rsidP="004F7272">
            <w:r w:rsidRPr="00893BC1"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BD1112" w:rsidRPr="00893BC1" w:rsidRDefault="00BD1112" w:rsidP="00BD1112">
      <w:pPr>
        <w:ind w:firstLine="240"/>
        <w:jc w:val="both"/>
      </w:pPr>
    </w:p>
    <w:p w:rsidR="00BD1112" w:rsidRPr="00893BC1" w:rsidRDefault="00BD1112" w:rsidP="00BD1112">
      <w:pPr>
        <w:ind w:firstLine="240"/>
        <w:jc w:val="both"/>
      </w:pPr>
      <w:r w:rsidRPr="00893BC1">
        <w:t>К заявлению прилагаю перечень документов:</w:t>
      </w:r>
    </w:p>
    <w:p w:rsidR="00BD1112" w:rsidRPr="00893BC1" w:rsidRDefault="00BD1112" w:rsidP="00BD1112">
      <w:pPr>
        <w:jc w:val="both"/>
      </w:pPr>
    </w:p>
    <w:tbl>
      <w:tblPr>
        <w:tblW w:w="0" w:type="auto"/>
        <w:tblInd w:w="348" w:type="dxa"/>
        <w:tblLook w:val="01E0"/>
      </w:tblPr>
      <w:tblGrid>
        <w:gridCol w:w="2921"/>
        <w:gridCol w:w="3080"/>
        <w:gridCol w:w="3222"/>
      </w:tblGrid>
      <w:tr w:rsidR="00BD1112" w:rsidRPr="00893BC1" w:rsidTr="004F7272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112" w:rsidRPr="00893BC1" w:rsidRDefault="00BD1112" w:rsidP="004F7272"/>
        </w:tc>
        <w:tc>
          <w:tcPr>
            <w:tcW w:w="3550" w:type="dxa"/>
            <w:shd w:val="clear" w:color="auto" w:fill="auto"/>
            <w:vAlign w:val="bottom"/>
          </w:tcPr>
          <w:p w:rsidR="00BD1112" w:rsidRPr="00893BC1" w:rsidRDefault="00BD1112" w:rsidP="004F7272"/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112" w:rsidRPr="00893BC1" w:rsidRDefault="00BD1112" w:rsidP="004F7272"/>
        </w:tc>
      </w:tr>
      <w:tr w:rsidR="00BD1112" w:rsidRPr="00893BC1" w:rsidTr="004F7272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1112" w:rsidRPr="00893BC1" w:rsidRDefault="00BD1112" w:rsidP="004F7272">
            <w:pPr>
              <w:jc w:val="center"/>
            </w:pPr>
            <w:r w:rsidRPr="00893BC1"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BD1112" w:rsidRPr="00893BC1" w:rsidRDefault="00BD1112" w:rsidP="004F7272"/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1112" w:rsidRPr="00893BC1" w:rsidRDefault="00BD1112" w:rsidP="004F7272">
            <w:pPr>
              <w:jc w:val="center"/>
            </w:pPr>
            <w:r w:rsidRPr="00893BC1">
              <w:t>подпись гражданина - заявителя</w:t>
            </w:r>
          </w:p>
        </w:tc>
      </w:tr>
    </w:tbl>
    <w:p w:rsidR="00BD1112" w:rsidRPr="00893BC1" w:rsidRDefault="00BD1112" w:rsidP="00BD1112"/>
    <w:p w:rsidR="00BD1112" w:rsidRPr="00893BC1" w:rsidRDefault="00BD1112" w:rsidP="00BD1112">
      <w:pPr>
        <w:autoSpaceDE w:val="0"/>
        <w:autoSpaceDN w:val="0"/>
        <w:adjustRightInd w:val="0"/>
        <w:rPr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BD1112" w:rsidRDefault="00BD1112" w:rsidP="00BD1112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BD1112" w:rsidRDefault="00BD1112" w:rsidP="00BD1112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BD1112" w:rsidRDefault="00BD1112" w:rsidP="00BD1112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BD1112" w:rsidRDefault="00BD1112" w:rsidP="00BD1112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BD1112" w:rsidRPr="00893BC1" w:rsidRDefault="00BD1112" w:rsidP="00BD1112">
      <w:pPr>
        <w:autoSpaceDE w:val="0"/>
        <w:autoSpaceDN w:val="0"/>
        <w:adjustRightInd w:val="0"/>
        <w:ind w:firstLine="709"/>
        <w:jc w:val="right"/>
      </w:pPr>
      <w:r w:rsidRPr="00893BC1">
        <w:t>Приложение №2</w:t>
      </w:r>
    </w:p>
    <w:p w:rsidR="00BD1112" w:rsidRPr="00893BC1" w:rsidRDefault="00BD1112" w:rsidP="00BD1112">
      <w:pPr>
        <w:widowControl w:val="0"/>
        <w:tabs>
          <w:tab w:val="left" w:pos="567"/>
        </w:tabs>
        <w:ind w:left="4536"/>
        <w:contextualSpacing/>
        <w:jc w:val="right"/>
      </w:pPr>
      <w:r w:rsidRPr="00893BC1">
        <w:t>к Административному регламенту</w:t>
      </w:r>
    </w:p>
    <w:p w:rsidR="00BD1112" w:rsidRPr="00893BC1" w:rsidRDefault="00BD1112" w:rsidP="00BD1112">
      <w:pPr>
        <w:widowControl w:val="0"/>
        <w:tabs>
          <w:tab w:val="left" w:pos="567"/>
        </w:tabs>
        <w:ind w:left="567"/>
        <w:contextualSpacing/>
        <w:jc w:val="right"/>
      </w:pPr>
      <w:r w:rsidRPr="00893BC1">
        <w:t xml:space="preserve">««Признание граждан </w:t>
      </w:r>
      <w:proofErr w:type="gramStart"/>
      <w:r w:rsidRPr="00893BC1">
        <w:t>малоимущими</w:t>
      </w:r>
      <w:proofErr w:type="gramEnd"/>
      <w:r w:rsidRPr="00893BC1">
        <w:t xml:space="preserve"> </w:t>
      </w:r>
    </w:p>
    <w:p w:rsidR="00BD1112" w:rsidRPr="00893BC1" w:rsidRDefault="00BD1112" w:rsidP="00BD1112">
      <w:pPr>
        <w:widowControl w:val="0"/>
        <w:tabs>
          <w:tab w:val="left" w:pos="567"/>
        </w:tabs>
        <w:ind w:left="567"/>
        <w:contextualSpacing/>
        <w:jc w:val="right"/>
      </w:pPr>
      <w:r w:rsidRPr="00893BC1">
        <w:t>в целях постановки на учет в качестве</w:t>
      </w:r>
    </w:p>
    <w:p w:rsidR="00BD1112" w:rsidRPr="00893BC1" w:rsidRDefault="00BD1112" w:rsidP="00BD1112">
      <w:pPr>
        <w:widowControl w:val="0"/>
        <w:tabs>
          <w:tab w:val="left" w:pos="567"/>
        </w:tabs>
        <w:ind w:left="567"/>
        <w:contextualSpacing/>
        <w:jc w:val="right"/>
      </w:pPr>
      <w:r w:rsidRPr="00893BC1">
        <w:t xml:space="preserve"> </w:t>
      </w:r>
      <w:proofErr w:type="gramStart"/>
      <w:r w:rsidRPr="00893BC1">
        <w:t>нуждающихся в жилых помещениях»</w:t>
      </w:r>
      <w:proofErr w:type="gramEnd"/>
    </w:p>
    <w:p w:rsidR="00BD1112" w:rsidRPr="00893BC1" w:rsidRDefault="00BD1112" w:rsidP="00BD1112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</w:p>
    <w:p w:rsidR="00BD1112" w:rsidRPr="00893BC1" w:rsidRDefault="00BD1112" w:rsidP="00BD1112">
      <w:pPr>
        <w:jc w:val="center"/>
        <w:rPr>
          <w:rFonts w:eastAsia="Calibri"/>
          <w:b/>
          <w:lang w:eastAsia="en-US"/>
        </w:rPr>
      </w:pPr>
    </w:p>
    <w:p w:rsidR="00BD1112" w:rsidRPr="00893BC1" w:rsidRDefault="00BD1112" w:rsidP="00BD1112">
      <w:pPr>
        <w:jc w:val="center"/>
        <w:rPr>
          <w:rFonts w:eastAsia="Calibri"/>
          <w:b/>
          <w:lang w:eastAsia="en-US"/>
        </w:rPr>
      </w:pPr>
      <w:r w:rsidRPr="00893BC1">
        <w:rPr>
          <w:rFonts w:eastAsia="Calibri"/>
          <w:b/>
          <w:lang w:eastAsia="en-US"/>
        </w:rPr>
        <w:t>ФОРМА</w:t>
      </w:r>
      <w:r w:rsidRPr="00893BC1"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BD1112" w:rsidRPr="00893BC1" w:rsidRDefault="00BD1112" w:rsidP="00BD1112">
      <w:pPr>
        <w:jc w:val="center"/>
        <w:rPr>
          <w:rFonts w:eastAsia="Calibri"/>
          <w:lang w:eastAsia="en-US"/>
        </w:rPr>
      </w:pPr>
    </w:p>
    <w:p w:rsidR="00BD1112" w:rsidRPr="00893BC1" w:rsidRDefault="00BD1112" w:rsidP="00BD1112">
      <w:pPr>
        <w:jc w:val="center"/>
        <w:rPr>
          <w:rFonts w:eastAsia="Calibri"/>
          <w:b/>
          <w:lang w:eastAsia="en-US"/>
        </w:rPr>
      </w:pPr>
    </w:p>
    <w:p w:rsidR="00BD1112" w:rsidRPr="00893BC1" w:rsidRDefault="00BD1112" w:rsidP="00BD1112">
      <w:pPr>
        <w:ind w:left="4536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 xml:space="preserve">Главе Администрации </w:t>
      </w:r>
    </w:p>
    <w:p w:rsidR="00BD1112" w:rsidRPr="00893BC1" w:rsidRDefault="00BD1112" w:rsidP="00BD1112">
      <w:pPr>
        <w:ind w:left="4536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______________</w:t>
      </w:r>
      <w:r>
        <w:rPr>
          <w:rFonts w:eastAsia="Calibri"/>
          <w:lang w:eastAsia="en-US"/>
        </w:rPr>
        <w:t>_____________________________</w:t>
      </w:r>
    </w:p>
    <w:p w:rsidR="00BD1112" w:rsidRPr="00893BC1" w:rsidRDefault="00BD1112" w:rsidP="00BD1112">
      <w:pPr>
        <w:ind w:left="4536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ab/>
      </w:r>
      <w:r w:rsidRPr="00893BC1">
        <w:rPr>
          <w:rFonts w:eastAsia="Calibri"/>
          <w:lang w:eastAsia="en-US"/>
        </w:rPr>
        <w:tab/>
        <w:t>(указывается полное наименование должности и ФИО)</w:t>
      </w:r>
    </w:p>
    <w:p w:rsidR="00BD1112" w:rsidRPr="00893BC1" w:rsidRDefault="00BD1112" w:rsidP="00BD1112">
      <w:pPr>
        <w:ind w:left="4536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от ____________________________________________________________________</w:t>
      </w:r>
      <w:r>
        <w:rPr>
          <w:rFonts w:eastAsia="Calibri"/>
          <w:lang w:eastAsia="en-US"/>
        </w:rPr>
        <w:t>__________________</w:t>
      </w:r>
    </w:p>
    <w:p w:rsidR="00BD1112" w:rsidRPr="00893BC1" w:rsidRDefault="00BD1112" w:rsidP="00BD1112">
      <w:pPr>
        <w:ind w:left="4536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                       </w:t>
      </w:r>
      <w:r w:rsidRPr="00893BC1">
        <w:rPr>
          <w:rFonts w:eastAsia="Calibri"/>
          <w:lang w:eastAsia="en-US"/>
        </w:rPr>
        <w:t xml:space="preserve">        (фамилия, имя, отчество)</w:t>
      </w:r>
    </w:p>
    <w:p w:rsidR="00BD1112" w:rsidRPr="00893BC1" w:rsidRDefault="00BD1112" w:rsidP="00BD1112">
      <w:pPr>
        <w:ind w:left="4536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____________________________________________________________</w:t>
      </w:r>
    </w:p>
    <w:p w:rsidR="00BD1112" w:rsidRPr="00893BC1" w:rsidRDefault="00BD1112" w:rsidP="00BD1112">
      <w:pPr>
        <w:ind w:left="4536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проживающег</w:t>
      </w:r>
      <w:proofErr w:type="gramStart"/>
      <w:r w:rsidRPr="00893BC1">
        <w:rPr>
          <w:rFonts w:eastAsia="Calibri"/>
          <w:lang w:eastAsia="en-US"/>
        </w:rPr>
        <w:t>о(</w:t>
      </w:r>
      <w:proofErr w:type="gramEnd"/>
      <w:r w:rsidRPr="00893BC1">
        <w:rPr>
          <w:rFonts w:eastAsia="Calibri"/>
          <w:lang w:eastAsia="en-US"/>
        </w:rPr>
        <w:t>ей) по адресу: __________________________</w:t>
      </w:r>
    </w:p>
    <w:p w:rsidR="00BD1112" w:rsidRPr="00893BC1" w:rsidRDefault="00BD1112" w:rsidP="00BD1112">
      <w:pPr>
        <w:ind w:left="4536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BD1112" w:rsidRPr="00893BC1" w:rsidRDefault="00BD1112" w:rsidP="00BD1112">
      <w:pPr>
        <w:tabs>
          <w:tab w:val="left" w:pos="8844"/>
        </w:tabs>
        <w:ind w:left="4536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контактный телефон ___________________________________________</w:t>
      </w:r>
    </w:p>
    <w:p w:rsidR="00BD1112" w:rsidRPr="00893BC1" w:rsidRDefault="00BD1112" w:rsidP="00BD1112">
      <w:pPr>
        <w:jc w:val="center"/>
        <w:rPr>
          <w:rFonts w:eastAsia="Calibri"/>
          <w:b/>
          <w:lang w:eastAsia="en-US"/>
        </w:rPr>
      </w:pPr>
    </w:p>
    <w:p w:rsidR="00BD1112" w:rsidRPr="00893BC1" w:rsidRDefault="00BD1112" w:rsidP="00BD1112">
      <w:pPr>
        <w:jc w:val="center"/>
        <w:rPr>
          <w:rFonts w:eastAsia="Calibri"/>
          <w:b/>
          <w:lang w:eastAsia="en-US"/>
        </w:rPr>
      </w:pPr>
    </w:p>
    <w:p w:rsidR="00BD1112" w:rsidRPr="00893BC1" w:rsidRDefault="00BD1112" w:rsidP="00BD1112">
      <w:pPr>
        <w:jc w:val="center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ЗАЯВЛЕНИЕ</w:t>
      </w:r>
    </w:p>
    <w:p w:rsidR="00BD1112" w:rsidRPr="00893BC1" w:rsidRDefault="00BD1112" w:rsidP="00BD1112">
      <w:pPr>
        <w:jc w:val="center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о согласии на обработку персональных данных</w:t>
      </w:r>
    </w:p>
    <w:p w:rsidR="00BD1112" w:rsidRPr="00893BC1" w:rsidRDefault="00BD1112" w:rsidP="00BD1112">
      <w:pPr>
        <w:jc w:val="center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лиц, не являющихся заявителями</w:t>
      </w:r>
    </w:p>
    <w:p w:rsidR="00BD1112" w:rsidRPr="00893BC1" w:rsidRDefault="00BD1112" w:rsidP="00BD1112">
      <w:pPr>
        <w:jc w:val="center"/>
        <w:rPr>
          <w:rFonts w:eastAsia="Calibri"/>
          <w:b/>
          <w:lang w:eastAsia="en-US"/>
        </w:rPr>
      </w:pPr>
    </w:p>
    <w:p w:rsidR="00BD1112" w:rsidRPr="00893BC1" w:rsidRDefault="00BD1112" w:rsidP="00BD1112">
      <w:pPr>
        <w:ind w:firstLine="708"/>
        <w:jc w:val="both"/>
        <w:rPr>
          <w:rFonts w:eastAsia="Calibri"/>
          <w:noProof/>
        </w:rPr>
      </w:pPr>
      <w:r w:rsidRPr="00893BC1">
        <w:rPr>
          <w:rFonts w:eastAsia="Calibri"/>
          <w:noProof/>
        </w:rPr>
        <w:t>Я, _______________________________________________________________________________________________________</w:t>
      </w:r>
    </w:p>
    <w:p w:rsidR="00BD1112" w:rsidRPr="00893BC1" w:rsidRDefault="00BD1112" w:rsidP="00BD1112">
      <w:pPr>
        <w:ind w:firstLine="708"/>
        <w:jc w:val="center"/>
        <w:rPr>
          <w:rFonts w:eastAsia="Calibri"/>
          <w:noProof/>
        </w:rPr>
      </w:pPr>
      <w:r w:rsidRPr="00893BC1">
        <w:rPr>
          <w:rFonts w:eastAsia="Calibri"/>
          <w:noProof/>
        </w:rPr>
        <w:t>(Ф.И.О. полностью)</w:t>
      </w:r>
    </w:p>
    <w:p w:rsidR="00BD1112" w:rsidRPr="00893BC1" w:rsidRDefault="00BD1112" w:rsidP="00BD1112">
      <w:pPr>
        <w:ind w:firstLine="708"/>
        <w:jc w:val="both"/>
        <w:rPr>
          <w:rFonts w:eastAsia="Calibri"/>
          <w:noProof/>
        </w:rPr>
      </w:pPr>
    </w:p>
    <w:p w:rsidR="00BD1112" w:rsidRPr="00893BC1" w:rsidRDefault="00BD1112" w:rsidP="00BD1112">
      <w:pPr>
        <w:jc w:val="both"/>
        <w:rPr>
          <w:rFonts w:eastAsia="Calibri"/>
          <w:noProof/>
        </w:rPr>
      </w:pPr>
      <w:r w:rsidRPr="00893BC1">
        <w:rPr>
          <w:rFonts w:eastAsia="Calibri"/>
          <w:noProof/>
        </w:rPr>
        <w:t xml:space="preserve">паспорт: серия ___________   номер   _________________________     дата выдачи: «________»______________________20______г.  </w:t>
      </w:r>
    </w:p>
    <w:p w:rsidR="00BD1112" w:rsidRPr="00893BC1" w:rsidRDefault="00BD1112" w:rsidP="00BD1112">
      <w:pPr>
        <w:ind w:firstLine="708"/>
        <w:jc w:val="both"/>
        <w:rPr>
          <w:rFonts w:eastAsia="Calibri"/>
          <w:noProof/>
        </w:rPr>
      </w:pPr>
    </w:p>
    <w:p w:rsidR="00BD1112" w:rsidRPr="00893BC1" w:rsidRDefault="00BD1112" w:rsidP="00BD1112">
      <w:pPr>
        <w:rPr>
          <w:rFonts w:eastAsia="Calibri"/>
          <w:noProof/>
        </w:rPr>
      </w:pPr>
      <w:r w:rsidRPr="00893BC1">
        <w:rPr>
          <w:rFonts w:eastAsia="Calibri"/>
          <w:noProof/>
        </w:rPr>
        <w:t>кем  выдан_____________________________________________________________________________________</w:t>
      </w:r>
    </w:p>
    <w:p w:rsidR="00BD1112" w:rsidRPr="00893BC1" w:rsidRDefault="00BD1112" w:rsidP="00BD1112">
      <w:pPr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_____________________________________________________________________________</w:t>
      </w:r>
      <w:r w:rsidRPr="00893BC1">
        <w:rPr>
          <w:rFonts w:eastAsia="Calibri"/>
          <w:lang w:eastAsia="en-US"/>
        </w:rPr>
        <w:tab/>
      </w:r>
      <w:r w:rsidRPr="00893BC1">
        <w:rPr>
          <w:rFonts w:eastAsia="Calibri"/>
          <w:lang w:eastAsia="en-US"/>
        </w:rPr>
        <w:tab/>
      </w:r>
      <w:r w:rsidRPr="00893BC1">
        <w:rPr>
          <w:rFonts w:eastAsia="Calibri"/>
          <w:lang w:eastAsia="en-US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BD1112" w:rsidRPr="00893BC1" w:rsidRDefault="00BD1112" w:rsidP="00BD1112">
      <w:pPr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член семьи заявителя *  _________________________________________________________________________________</w:t>
      </w:r>
    </w:p>
    <w:p w:rsidR="00BD1112" w:rsidRPr="00893BC1" w:rsidRDefault="00BD1112" w:rsidP="00BD1112">
      <w:pPr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_________________________________________________________________________________</w:t>
      </w:r>
    </w:p>
    <w:p w:rsidR="00BD1112" w:rsidRPr="00893BC1" w:rsidRDefault="00BD1112" w:rsidP="00BD1112">
      <w:pPr>
        <w:ind w:firstLine="708"/>
        <w:jc w:val="center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(Ф.И.О. заявителя на получение муниципальной услуги)</w:t>
      </w:r>
    </w:p>
    <w:p w:rsidR="00BD1112" w:rsidRPr="00893BC1" w:rsidRDefault="00BD1112" w:rsidP="00BD1112">
      <w:pPr>
        <w:ind w:firstLine="708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 xml:space="preserve">                   </w:t>
      </w:r>
    </w:p>
    <w:p w:rsidR="00BD1112" w:rsidRPr="00893BC1" w:rsidRDefault="00BD1112" w:rsidP="00BD1112">
      <w:pPr>
        <w:jc w:val="both"/>
        <w:rPr>
          <w:rFonts w:eastAsia="Calibri"/>
          <w:lang w:eastAsia="en-US"/>
        </w:rPr>
      </w:pPr>
      <w:proofErr w:type="gramStart"/>
      <w:r w:rsidRPr="00893BC1">
        <w:rPr>
          <w:rFonts w:eastAsia="Calibri"/>
          <w:lang w:eastAsia="en-US"/>
        </w:rPr>
        <w:t>согласен</w:t>
      </w:r>
      <w:proofErr w:type="gramEnd"/>
      <w:r w:rsidRPr="00893BC1">
        <w:rPr>
          <w:rFonts w:eastAsia="Calibri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BD1112" w:rsidRPr="00893BC1" w:rsidRDefault="00BD1112" w:rsidP="00BD1112">
      <w:pPr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lastRenderedPageBreak/>
        <w:t>(опекаемых, подопечных)___________________________________________________________________________________________</w:t>
      </w:r>
    </w:p>
    <w:p w:rsidR="00BD1112" w:rsidRPr="00893BC1" w:rsidRDefault="00BD1112" w:rsidP="00BD1112">
      <w:pPr>
        <w:tabs>
          <w:tab w:val="left" w:pos="4489"/>
        </w:tabs>
        <w:jc w:val="center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(фамилия, имя, отчество)</w:t>
      </w:r>
    </w:p>
    <w:p w:rsidR="00BD1112" w:rsidRPr="00893BC1" w:rsidRDefault="00BD1112" w:rsidP="00BD1112">
      <w:pPr>
        <w:tabs>
          <w:tab w:val="left" w:pos="4489"/>
        </w:tabs>
        <w:jc w:val="center"/>
        <w:rPr>
          <w:rFonts w:eastAsia="Calibri"/>
          <w:lang w:eastAsia="en-US"/>
        </w:rPr>
      </w:pPr>
    </w:p>
    <w:p w:rsidR="00BD1112" w:rsidRPr="00893BC1" w:rsidRDefault="00BD1112" w:rsidP="00BD1112">
      <w:pPr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Администрацией ___________________,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BD1112" w:rsidRPr="00893BC1" w:rsidRDefault="00BD1112" w:rsidP="00BD1112">
      <w:pPr>
        <w:numPr>
          <w:ilvl w:val="0"/>
          <w:numId w:val="4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фамилия, имя, отчество;</w:t>
      </w:r>
    </w:p>
    <w:p w:rsidR="00BD1112" w:rsidRPr="00893BC1" w:rsidRDefault="00BD1112" w:rsidP="00BD1112">
      <w:pPr>
        <w:numPr>
          <w:ilvl w:val="0"/>
          <w:numId w:val="4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дата рождения;</w:t>
      </w:r>
    </w:p>
    <w:p w:rsidR="00BD1112" w:rsidRPr="00893BC1" w:rsidRDefault="00BD1112" w:rsidP="00BD1112">
      <w:pPr>
        <w:numPr>
          <w:ilvl w:val="0"/>
          <w:numId w:val="4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адрес места жительства;</w:t>
      </w:r>
    </w:p>
    <w:p w:rsidR="00BD1112" w:rsidRPr="00893BC1" w:rsidRDefault="00BD1112" w:rsidP="00BD1112">
      <w:pPr>
        <w:numPr>
          <w:ilvl w:val="0"/>
          <w:numId w:val="4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BD1112" w:rsidRPr="00893BC1" w:rsidRDefault="00BD1112" w:rsidP="00BD1112">
      <w:pPr>
        <w:numPr>
          <w:ilvl w:val="0"/>
          <w:numId w:val="4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BD1112" w:rsidRPr="00893BC1" w:rsidRDefault="00BD1112" w:rsidP="00BD1112">
      <w:pPr>
        <w:ind w:firstLine="708"/>
        <w:jc w:val="both"/>
        <w:rPr>
          <w:rFonts w:eastAsia="Calibri"/>
          <w:noProof/>
        </w:rPr>
      </w:pPr>
      <w:r w:rsidRPr="00893BC1">
        <w:rPr>
          <w:rFonts w:eastAsia="Calibri"/>
          <w:noProof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D1112" w:rsidRPr="00893BC1" w:rsidRDefault="00BD1112" w:rsidP="00BD1112">
      <w:pPr>
        <w:ind w:firstLine="708"/>
        <w:jc w:val="both"/>
        <w:rPr>
          <w:rFonts w:eastAsia="Calibri"/>
          <w:noProof/>
        </w:rPr>
      </w:pPr>
      <w:r w:rsidRPr="00893BC1">
        <w:rPr>
          <w:rFonts w:eastAsia="Calibri"/>
          <w:noProof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D1112" w:rsidRPr="00893BC1" w:rsidRDefault="00BD1112" w:rsidP="00BD1112">
      <w:pPr>
        <w:ind w:firstLine="708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BD1112" w:rsidRPr="00893BC1" w:rsidRDefault="00BD1112" w:rsidP="00BD1112">
      <w:pPr>
        <w:ind w:firstLine="708"/>
        <w:jc w:val="both"/>
        <w:rPr>
          <w:rFonts w:eastAsia="Calibri"/>
          <w:noProof/>
        </w:rPr>
      </w:pPr>
      <w:r w:rsidRPr="00893BC1">
        <w:rPr>
          <w:rFonts w:eastAsia="Calibri"/>
          <w:noProof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BD1112" w:rsidRPr="00893BC1" w:rsidRDefault="00BD1112" w:rsidP="00BD1112">
      <w:pPr>
        <w:ind w:firstLine="708"/>
        <w:jc w:val="both"/>
        <w:rPr>
          <w:rFonts w:eastAsia="Calibri"/>
          <w:lang w:eastAsia="en-US"/>
        </w:rPr>
      </w:pPr>
    </w:p>
    <w:p w:rsidR="00BD1112" w:rsidRPr="00893BC1" w:rsidRDefault="00BD1112" w:rsidP="00BD1112">
      <w:pPr>
        <w:ind w:firstLine="708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«_______»___________20___г._______________/____________________________/</w:t>
      </w:r>
    </w:p>
    <w:p w:rsidR="00BD1112" w:rsidRPr="00893BC1" w:rsidRDefault="00BD1112" w:rsidP="00BD1112">
      <w:pPr>
        <w:ind w:left="2832" w:firstLine="708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 xml:space="preserve">    подпись</w:t>
      </w:r>
      <w:r w:rsidRPr="00893BC1">
        <w:rPr>
          <w:rFonts w:eastAsia="Calibri"/>
          <w:lang w:eastAsia="en-US"/>
        </w:rPr>
        <w:tab/>
        <w:t xml:space="preserve">                              расшифровка подписи</w:t>
      </w:r>
    </w:p>
    <w:p w:rsidR="00BD1112" w:rsidRPr="00893BC1" w:rsidRDefault="00BD1112" w:rsidP="00BD1112">
      <w:pPr>
        <w:ind w:firstLine="708"/>
        <w:jc w:val="both"/>
        <w:rPr>
          <w:rFonts w:eastAsia="Calibri"/>
          <w:lang w:eastAsia="en-US"/>
        </w:rPr>
      </w:pPr>
    </w:p>
    <w:p w:rsidR="00BD1112" w:rsidRPr="00893BC1" w:rsidRDefault="00BD1112" w:rsidP="00BD1112">
      <w:pPr>
        <w:ind w:firstLine="708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Принял: «_______»___________20___г. ____________________  ______________   /    ____________________/</w:t>
      </w:r>
    </w:p>
    <w:p w:rsidR="00BD1112" w:rsidRPr="00893BC1" w:rsidRDefault="00BD1112" w:rsidP="00BD1112">
      <w:pPr>
        <w:ind w:firstLine="708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ab/>
      </w:r>
      <w:r w:rsidRPr="00893BC1">
        <w:rPr>
          <w:rFonts w:eastAsia="Calibri"/>
          <w:lang w:eastAsia="en-US"/>
        </w:rPr>
        <w:tab/>
      </w:r>
      <w:r w:rsidRPr="00893BC1">
        <w:rPr>
          <w:rFonts w:eastAsia="Calibri"/>
          <w:lang w:eastAsia="en-US"/>
        </w:rPr>
        <w:tab/>
      </w:r>
      <w:r w:rsidRPr="00893BC1">
        <w:rPr>
          <w:rFonts w:eastAsia="Calibri"/>
          <w:lang w:eastAsia="en-US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BD1112" w:rsidRPr="00893BC1" w:rsidRDefault="00BD1112" w:rsidP="00BD1112">
      <w:pPr>
        <w:ind w:firstLine="67"/>
        <w:jc w:val="both"/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>________________________________________________________________________</w:t>
      </w:r>
    </w:p>
    <w:p w:rsidR="00BD1112" w:rsidRPr="00893BC1" w:rsidRDefault="00BD1112" w:rsidP="00BD1112">
      <w:pPr>
        <w:rPr>
          <w:rFonts w:eastAsia="Calibri"/>
          <w:lang w:eastAsia="en-US"/>
        </w:rPr>
      </w:pPr>
      <w:r w:rsidRPr="00893BC1">
        <w:rPr>
          <w:rFonts w:eastAsia="Calibri"/>
          <w:lang w:eastAsia="en-US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893BC1">
        <w:rPr>
          <w:rFonts w:eastAsia="Calibri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BD1112" w:rsidRPr="00893BC1" w:rsidRDefault="00BD1112" w:rsidP="00BD1112">
      <w:pPr>
        <w:spacing w:after="200" w:line="276" w:lineRule="auto"/>
        <w:rPr>
          <w:rFonts w:eastAsia="Calibri"/>
          <w:lang w:eastAsia="en-US"/>
        </w:rPr>
      </w:pPr>
    </w:p>
    <w:p w:rsidR="00BD1112" w:rsidRPr="00893BC1" w:rsidRDefault="00BD1112" w:rsidP="00BD1112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3F5E70" w:rsidRDefault="003F5E70" w:rsidP="003F5E70">
      <w:pPr>
        <w:spacing w:line="360" w:lineRule="auto"/>
        <w:jc w:val="both"/>
        <w:rPr>
          <w:sz w:val="26"/>
          <w:szCs w:val="26"/>
        </w:rPr>
      </w:pPr>
    </w:p>
    <w:sectPr w:rsidR="003F5E70" w:rsidSect="0028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AE8"/>
    <w:rsid w:val="00287CB9"/>
    <w:rsid w:val="003F5E70"/>
    <w:rsid w:val="00771AE8"/>
    <w:rsid w:val="007B55E4"/>
    <w:rsid w:val="00BD1112"/>
    <w:rsid w:val="00FA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1A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71AE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71A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71A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1A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A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1A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71A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771AE8"/>
    <w:pPr>
      <w:ind w:left="708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71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71AE8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71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771AE8"/>
    <w:pPr>
      <w:jc w:val="center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771AE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unhideWhenUsed/>
    <w:rsid w:val="00771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71AE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771A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71AE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771A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771AE8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34"/>
    <w:qFormat/>
    <w:rsid w:val="00771A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34"/>
    <w:qFormat/>
    <w:rsid w:val="00771A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link w:val="ConsPlusTitle0"/>
    <w:uiPriority w:val="99"/>
    <w:qFormat/>
    <w:rsid w:val="00771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771AE8"/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771AE8"/>
    <w:rPr>
      <w:rFonts w:ascii="Tahoma" w:eastAsia="Calibri" w:hAnsi="Tahoma" w:cs="Tahoma"/>
      <w:shd w:val="clear" w:color="auto" w:fill="000080"/>
    </w:rPr>
  </w:style>
  <w:style w:type="paragraph" w:styleId="af0">
    <w:name w:val="Document Map"/>
    <w:basedOn w:val="a"/>
    <w:link w:val="af"/>
    <w:uiPriority w:val="99"/>
    <w:semiHidden/>
    <w:rsid w:val="00771AE8"/>
    <w:pPr>
      <w:shd w:val="clear" w:color="auto" w:fill="000080"/>
      <w:spacing w:line="240" w:lineRule="atLeast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link w:val="af0"/>
    <w:uiPriority w:val="99"/>
    <w:semiHidden/>
    <w:rsid w:val="00771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71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1AE8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qFormat/>
    <w:rsid w:val="00771A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771AE8"/>
    <w:pPr>
      <w:shd w:val="clear" w:color="auto" w:fill="FFFFFF"/>
      <w:spacing w:before="180" w:line="278" w:lineRule="exact"/>
    </w:pPr>
    <w:rPr>
      <w:color w:val="000000"/>
      <w:sz w:val="22"/>
      <w:szCs w:val="22"/>
    </w:rPr>
  </w:style>
  <w:style w:type="character" w:customStyle="1" w:styleId="4">
    <w:name w:val="Основной текст (4)_"/>
    <w:link w:val="40"/>
    <w:locked/>
    <w:rsid w:val="00771AE8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771AE8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31">
    <w:name w:val="Body Text Indent 3"/>
    <w:basedOn w:val="a"/>
    <w:link w:val="32"/>
    <w:unhideWhenUsed/>
    <w:rsid w:val="00771A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71A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uiPriority w:val="34"/>
    <w:qFormat/>
    <w:rsid w:val="00771AE8"/>
    <w:pPr>
      <w:suppressAutoHyphens/>
      <w:ind w:firstLine="720"/>
    </w:pPr>
    <w:rPr>
      <w:sz w:val="28"/>
      <w:lang w:eastAsia="ar-SA"/>
    </w:rPr>
  </w:style>
  <w:style w:type="paragraph" w:customStyle="1" w:styleId="CharChar">
    <w:name w:val="Char Char"/>
    <w:basedOn w:val="a"/>
    <w:uiPriority w:val="34"/>
    <w:qFormat/>
    <w:rsid w:val="00771AE8"/>
    <w:rPr>
      <w:lang w:val="en-US" w:eastAsia="en-US"/>
    </w:rPr>
  </w:style>
  <w:style w:type="paragraph" w:customStyle="1" w:styleId="af1">
    <w:name w:val="Знак Знак Знак Знак"/>
    <w:basedOn w:val="a"/>
    <w:uiPriority w:val="99"/>
    <w:qFormat/>
    <w:rsid w:val="00771AE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f3"/>
    <w:uiPriority w:val="99"/>
    <w:locked/>
    <w:rsid w:val="00771AE8"/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2"/>
    <w:uiPriority w:val="99"/>
    <w:qFormat/>
    <w:rsid w:val="00771AE8"/>
    <w:pPr>
      <w:spacing w:before="30" w:after="30"/>
    </w:pPr>
    <w:rPr>
      <w:rFonts w:ascii="Arial" w:eastAsiaTheme="minorHAnsi" w:hAnsi="Arial" w:cs="Arial"/>
      <w:color w:val="332E2D"/>
      <w:spacing w:val="2"/>
      <w:sz w:val="24"/>
      <w:szCs w:val="24"/>
      <w:lang w:eastAsia="ar-SA"/>
    </w:rPr>
  </w:style>
  <w:style w:type="paragraph" w:styleId="af4">
    <w:name w:val="Block Text"/>
    <w:basedOn w:val="a"/>
    <w:rsid w:val="00771AE8"/>
    <w:pPr>
      <w:ind w:left="-284" w:right="-99" w:firstLine="284"/>
      <w:jc w:val="both"/>
    </w:pPr>
    <w:rPr>
      <w:sz w:val="28"/>
    </w:rPr>
  </w:style>
  <w:style w:type="paragraph" w:customStyle="1" w:styleId="12">
    <w:name w:val="Абзац списка1"/>
    <w:basedOn w:val="a"/>
    <w:uiPriority w:val="99"/>
    <w:qFormat/>
    <w:rsid w:val="00771AE8"/>
    <w:pPr>
      <w:ind w:left="720"/>
      <w:contextualSpacing/>
    </w:pPr>
    <w:rPr>
      <w:sz w:val="24"/>
      <w:szCs w:val="24"/>
    </w:rPr>
  </w:style>
  <w:style w:type="paragraph" w:customStyle="1" w:styleId="13">
    <w:name w:val="Знак1 Знак Знак Знак Знак Знак Знак"/>
    <w:basedOn w:val="a"/>
    <w:uiPriority w:val="34"/>
    <w:qFormat/>
    <w:rsid w:val="00771AE8"/>
    <w:pPr>
      <w:suppressAutoHyphens/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Strong"/>
    <w:basedOn w:val="a0"/>
    <w:qFormat/>
    <w:rsid w:val="00771AE8"/>
    <w:rPr>
      <w:b/>
      <w:bCs/>
    </w:rPr>
  </w:style>
  <w:style w:type="character" w:customStyle="1" w:styleId="af6">
    <w:name w:val="Цветовое выделение"/>
    <w:rsid w:val="00771AE8"/>
    <w:rPr>
      <w:b/>
      <w:bCs/>
      <w:color w:val="26282F"/>
    </w:rPr>
  </w:style>
  <w:style w:type="character" w:customStyle="1" w:styleId="af7">
    <w:name w:val="Гипертекстовая ссылка"/>
    <w:basedOn w:val="af6"/>
    <w:rsid w:val="00771AE8"/>
    <w:rPr>
      <w:color w:val="auto"/>
    </w:rPr>
  </w:style>
  <w:style w:type="character" w:customStyle="1" w:styleId="33">
    <w:name w:val="Основной текст (3)_"/>
    <w:basedOn w:val="a0"/>
    <w:link w:val="34"/>
    <w:locked/>
    <w:rsid w:val="00771AE8"/>
    <w:rPr>
      <w:i/>
      <w:iCs/>
      <w:spacing w:val="-5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771AE8"/>
    <w:pPr>
      <w:widowControl w:val="0"/>
      <w:shd w:val="clear" w:color="auto" w:fill="FFFFFF"/>
      <w:spacing w:after="180" w:line="281" w:lineRule="exact"/>
      <w:jc w:val="center"/>
    </w:pPr>
    <w:rPr>
      <w:rFonts w:asciiTheme="minorHAnsi" w:eastAsiaTheme="minorHAnsi" w:hAnsiTheme="minorHAnsi" w:cstheme="minorBidi"/>
      <w:i/>
      <w:iCs/>
      <w:spacing w:val="-5"/>
      <w:sz w:val="22"/>
      <w:szCs w:val="22"/>
      <w:lang w:eastAsia="en-US"/>
    </w:rPr>
  </w:style>
  <w:style w:type="character" w:customStyle="1" w:styleId="35">
    <w:name w:val="Заголовок №3_"/>
    <w:basedOn w:val="a0"/>
    <w:link w:val="36"/>
    <w:locked/>
    <w:rsid w:val="00771AE8"/>
    <w:rPr>
      <w:b/>
      <w:bCs/>
      <w:shd w:val="clear" w:color="auto" w:fill="FFFFFF"/>
    </w:rPr>
  </w:style>
  <w:style w:type="paragraph" w:customStyle="1" w:styleId="36">
    <w:name w:val="Заголовок №3"/>
    <w:basedOn w:val="a"/>
    <w:link w:val="35"/>
    <w:qFormat/>
    <w:rsid w:val="00771AE8"/>
    <w:pPr>
      <w:widowControl w:val="0"/>
      <w:shd w:val="clear" w:color="auto" w:fill="FFFFFF"/>
      <w:spacing w:before="180" w:after="18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7">
    <w:name w:val="Основной текст (3) + Полужирный"/>
    <w:aliases w:val="Интервал 0 pt5"/>
    <w:basedOn w:val="33"/>
    <w:rsid w:val="00771AE8"/>
    <w:rPr>
      <w:b/>
      <w:bCs/>
      <w:spacing w:val="-7"/>
    </w:rPr>
  </w:style>
  <w:style w:type="character" w:customStyle="1" w:styleId="af8">
    <w:name w:val="Основной текст + Полужирный"/>
    <w:aliases w:val="Интервал 0 pt4"/>
    <w:basedOn w:val="a6"/>
    <w:rsid w:val="00771AE8"/>
    <w:rPr>
      <w:b/>
      <w:bCs/>
      <w:spacing w:val="-2"/>
      <w:sz w:val="22"/>
      <w:szCs w:val="22"/>
      <w:shd w:val="clear" w:color="auto" w:fill="FFFFFF"/>
    </w:rPr>
  </w:style>
  <w:style w:type="character" w:customStyle="1" w:styleId="410">
    <w:name w:val="Основной текст (4) + 10"/>
    <w:aliases w:val="5 pt,Не полужирный,Интервал 0 pt3"/>
    <w:basedOn w:val="4"/>
    <w:rsid w:val="00771AE8"/>
    <w:rPr>
      <w:b/>
      <w:bCs/>
      <w:spacing w:val="9"/>
      <w:sz w:val="21"/>
      <w:szCs w:val="21"/>
    </w:rPr>
  </w:style>
  <w:style w:type="character" w:customStyle="1" w:styleId="41">
    <w:name w:val="Основной текст (4) + Не полужирный"/>
    <w:aliases w:val="Интервал 0 pt2"/>
    <w:basedOn w:val="4"/>
    <w:rsid w:val="00771AE8"/>
    <w:rPr>
      <w:rFonts w:ascii="Times New Roman" w:hAnsi="Times New Roman" w:cs="Times New Roman" w:hint="default"/>
      <w:b/>
      <w:bCs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0pt">
    <w:name w:val="Основной текст + Интервал 0 pt"/>
    <w:basedOn w:val="a6"/>
    <w:rsid w:val="00771AE8"/>
    <w:rPr>
      <w:rFonts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</w:rPr>
  </w:style>
  <w:style w:type="paragraph" w:styleId="af9">
    <w:name w:val="No Spacing"/>
    <w:uiPriority w:val="1"/>
    <w:qFormat/>
    <w:rsid w:val="00771A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formattext">
    <w:name w:val="formattext"/>
    <w:basedOn w:val="a"/>
    <w:qFormat/>
    <w:rsid w:val="00771AE8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Hyperlink"/>
    <w:basedOn w:val="a0"/>
    <w:rsid w:val="00771AE8"/>
    <w:rPr>
      <w:color w:val="auto"/>
      <w:u w:val="single"/>
    </w:rPr>
  </w:style>
  <w:style w:type="character" w:styleId="afb">
    <w:name w:val="FollowedHyperlink"/>
    <w:basedOn w:val="a0"/>
    <w:uiPriority w:val="99"/>
    <w:rsid w:val="00771AE8"/>
    <w:rPr>
      <w:color w:val="auto"/>
      <w:u w:val="single"/>
    </w:rPr>
  </w:style>
  <w:style w:type="paragraph" w:styleId="afc">
    <w:name w:val="footer"/>
    <w:basedOn w:val="a"/>
    <w:link w:val="afd"/>
    <w:rsid w:val="00771AE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rsid w:val="00771AE8"/>
    <w:rPr>
      <w:rFonts w:ascii="Calibri" w:eastAsia="Calibri" w:hAnsi="Calibri" w:cs="Calibri"/>
    </w:rPr>
  </w:style>
  <w:style w:type="character" w:styleId="afe">
    <w:name w:val="annotation reference"/>
    <w:basedOn w:val="a0"/>
    <w:uiPriority w:val="99"/>
    <w:rsid w:val="00771AE8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771AE8"/>
    <w:pPr>
      <w:spacing w:after="200"/>
    </w:pPr>
    <w:rPr>
      <w:rFonts w:ascii="Calibri" w:eastAsia="Calibri" w:hAnsi="Calibri" w:cs="Calibri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771AE8"/>
    <w:rPr>
      <w:rFonts w:ascii="Calibri" w:eastAsia="Calibri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rsid w:val="00771AE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771AE8"/>
    <w:rPr>
      <w:b/>
      <w:bCs/>
    </w:rPr>
  </w:style>
  <w:style w:type="paragraph" w:styleId="aff3">
    <w:name w:val="footnote text"/>
    <w:basedOn w:val="a"/>
    <w:link w:val="aff4"/>
    <w:uiPriority w:val="99"/>
    <w:rsid w:val="00771AE8"/>
  </w:style>
  <w:style w:type="character" w:customStyle="1" w:styleId="aff4">
    <w:name w:val="Текст сноски Знак"/>
    <w:basedOn w:val="a0"/>
    <w:link w:val="aff3"/>
    <w:uiPriority w:val="99"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rsid w:val="00771AE8"/>
    <w:rPr>
      <w:vertAlign w:val="superscript"/>
    </w:rPr>
  </w:style>
  <w:style w:type="paragraph" w:customStyle="1" w:styleId="Default">
    <w:name w:val="Default"/>
    <w:qFormat/>
    <w:rsid w:val="00771AE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f6">
    <w:name w:val="line number"/>
    <w:basedOn w:val="a0"/>
    <w:uiPriority w:val="99"/>
    <w:rsid w:val="00771AE8"/>
  </w:style>
  <w:style w:type="paragraph" w:styleId="HTML">
    <w:name w:val="HTML Preformatted"/>
    <w:basedOn w:val="a"/>
    <w:link w:val="HTML0"/>
    <w:uiPriority w:val="99"/>
    <w:rsid w:val="00771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71A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771AE8"/>
  </w:style>
  <w:style w:type="paragraph" w:customStyle="1" w:styleId="8">
    <w:name w:val="Стиль8"/>
    <w:basedOn w:val="a"/>
    <w:uiPriority w:val="99"/>
    <w:qFormat/>
    <w:rsid w:val="00771AE8"/>
    <w:rPr>
      <w:rFonts w:ascii="Calibri" w:eastAsia="Calibri" w:hAnsi="Calibri" w:cs="Calibri"/>
      <w:noProof/>
      <w:sz w:val="28"/>
      <w:szCs w:val="28"/>
    </w:rPr>
  </w:style>
  <w:style w:type="character" w:customStyle="1" w:styleId="aff7">
    <w:name w:val="Текст концевой сноски Знак"/>
    <w:basedOn w:val="a0"/>
    <w:link w:val="aff8"/>
    <w:locked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endnote text"/>
    <w:basedOn w:val="a"/>
    <w:link w:val="aff7"/>
    <w:unhideWhenUsed/>
    <w:rsid w:val="00771AE8"/>
  </w:style>
  <w:style w:type="character" w:customStyle="1" w:styleId="14">
    <w:name w:val="Текст концевой сноски Знак1"/>
    <w:basedOn w:val="a0"/>
    <w:link w:val="aff8"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771AE8"/>
    <w:rPr>
      <w:sz w:val="24"/>
      <w:szCs w:val="24"/>
    </w:rPr>
  </w:style>
  <w:style w:type="paragraph" w:styleId="25">
    <w:name w:val="Body Text Indent 2"/>
    <w:basedOn w:val="a"/>
    <w:link w:val="24"/>
    <w:unhideWhenUsed/>
    <w:rsid w:val="00771AE8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link w:val="25"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771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uiPriority w:val="99"/>
    <w:qFormat/>
    <w:rsid w:val="00771AE8"/>
    <w:pPr>
      <w:ind w:left="720"/>
    </w:pPr>
    <w:rPr>
      <w:sz w:val="24"/>
    </w:rPr>
  </w:style>
  <w:style w:type="paragraph" w:customStyle="1" w:styleId="-11">
    <w:name w:val="Цветная заливка - Акцент 11"/>
    <w:uiPriority w:val="71"/>
    <w:qFormat/>
    <w:rsid w:val="0077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÷¬__ ÷¬__ ÷¬__ ÷¬__"/>
    <w:basedOn w:val="a"/>
    <w:qFormat/>
    <w:rsid w:val="00771A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rsid w:val="00771A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6">
    <w:name w:val="Без интервала1"/>
    <w:uiPriority w:val="99"/>
    <w:qFormat/>
    <w:rsid w:val="00771AE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fs">
    <w:name w:val="cfs"/>
    <w:rsid w:val="00771AE8"/>
  </w:style>
  <w:style w:type="paragraph" w:customStyle="1" w:styleId="affa">
    <w:name w:val="Знак Знак Знак Знак Знак Знак Знак Знак Знак Знак Знак Знак Знак Знак Знак Знак Знак"/>
    <w:basedOn w:val="a"/>
    <w:autoRedefine/>
    <w:uiPriority w:val="34"/>
    <w:qFormat/>
    <w:rsid w:val="00771AE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771AE8"/>
  </w:style>
  <w:style w:type="character" w:styleId="affb">
    <w:name w:val="page number"/>
    <w:basedOn w:val="a0"/>
    <w:uiPriority w:val="99"/>
    <w:rsid w:val="00771AE8"/>
  </w:style>
  <w:style w:type="paragraph" w:customStyle="1" w:styleId="affc">
    <w:name w:val="Знак Знак Знак Знак"/>
    <w:basedOn w:val="a"/>
    <w:rsid w:val="00771A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7">
    <w:name w:val="Тема примечания Знак1"/>
    <w:uiPriority w:val="99"/>
    <w:locked/>
    <w:rsid w:val="00771AE8"/>
    <w:rPr>
      <w:rFonts w:cs="Times New Roman"/>
      <w:b/>
      <w:bCs/>
      <w:sz w:val="24"/>
      <w:szCs w:val="24"/>
    </w:rPr>
  </w:style>
  <w:style w:type="character" w:styleId="affd">
    <w:name w:val="endnote reference"/>
    <w:rsid w:val="00771AE8"/>
    <w:rPr>
      <w:vertAlign w:val="superscript"/>
    </w:rPr>
  </w:style>
  <w:style w:type="paragraph" w:customStyle="1" w:styleId="140">
    <w:name w:val="Основной текст14"/>
    <w:basedOn w:val="a"/>
    <w:rsid w:val="00771AE8"/>
    <w:pPr>
      <w:shd w:val="clear" w:color="auto" w:fill="FFFFFF"/>
      <w:spacing w:before="240" w:after="900" w:line="0" w:lineRule="atLeast"/>
      <w:ind w:hanging="620"/>
    </w:pPr>
    <w:rPr>
      <w:color w:val="000000"/>
      <w:sz w:val="27"/>
      <w:szCs w:val="27"/>
    </w:rPr>
  </w:style>
  <w:style w:type="character" w:customStyle="1" w:styleId="26">
    <w:name w:val="Основной текст (2)"/>
    <w:rsid w:val="00771A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ffe">
    <w:name w:val="Revision"/>
    <w:hidden/>
    <w:uiPriority w:val="99"/>
    <w:semiHidden/>
    <w:rsid w:val="00771AE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38">
    <w:name w:val="Body Text 3"/>
    <w:basedOn w:val="a"/>
    <w:link w:val="39"/>
    <w:unhideWhenUsed/>
    <w:rsid w:val="00771AE8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9">
    <w:name w:val="Основной текст 3 Знак"/>
    <w:basedOn w:val="a0"/>
    <w:link w:val="38"/>
    <w:rsid w:val="00771AE8"/>
    <w:rPr>
      <w:rFonts w:ascii="Times New Roman" w:eastAsia="Calibri" w:hAnsi="Times New Roman" w:cs="Times New Roman"/>
      <w:sz w:val="16"/>
      <w:szCs w:val="16"/>
    </w:rPr>
  </w:style>
  <w:style w:type="paragraph" w:customStyle="1" w:styleId="27">
    <w:name w:val="Абзац списка2"/>
    <w:basedOn w:val="a"/>
    <w:uiPriority w:val="34"/>
    <w:qFormat/>
    <w:rsid w:val="003F5E70"/>
    <w:pPr>
      <w:ind w:left="720"/>
      <w:contextualSpacing/>
    </w:pPr>
    <w:rPr>
      <w:sz w:val="24"/>
      <w:szCs w:val="24"/>
    </w:rPr>
  </w:style>
  <w:style w:type="paragraph" w:customStyle="1" w:styleId="afff">
    <w:name w:val="Знак Знак Знак Знак"/>
    <w:basedOn w:val="a"/>
    <w:rsid w:val="003F5E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0">
    <w:name w:val=" Знак Знак Знак Знак"/>
    <w:basedOn w:val="a"/>
    <w:rsid w:val="00BD11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ListParagraph">
    <w:name w:val="List Paragraph"/>
    <w:basedOn w:val="a"/>
    <w:rsid w:val="00BD1112"/>
    <w:pPr>
      <w:ind w:left="7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3AA8C5611180459E2B0DB21B49A1C65ECC46A8334F0F6FC25338640525E9EA955DE45E5h30EM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hyperlink" Target="https://mfcrb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hyperlink" Target="consultantplus://offline/ref=27E34323F9EA81A2EE406F49AC2D57B6D8739AD462D3B3D87CC32FBD9B892196F7C96D086B920FCCX5UBL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0AD573E544E7FB29AADAA01183E8460B26B8F025B7499P3z7H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57EC4A0E559807BA03AC07E182649CCE6D9FA3573C5A4E7FB29AADAA01183E8460B26B8F02P5zCH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EC4A0E559807BA03AC07E182649CCE6D9FA3573C5A4E7FB29AADAA01183E8460B26B87P0zAH" TargetMode="External"/><Relationship Id="rId19" Type="http://schemas.openxmlformats.org/officeDocument/2006/relationships/hyperlink" Target="consultantplus://offline/ref=9C65DC897625FFC4481BCDB35EF181A976779AE73F8716A0F7FA8DEC7FT1l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3AA8C5611180459E2B0DB21B49A1C66E2CE68863DF0F6FC25338640h502M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hyperlink" Target="mailto:mfc@mf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15562</Words>
  <Characters>88709</Characters>
  <Application>Microsoft Office Word</Application>
  <DocSecurity>0</DocSecurity>
  <Lines>739</Lines>
  <Paragraphs>208</Paragraphs>
  <ScaleCrop>false</ScaleCrop>
  <Company/>
  <LinksUpToDate>false</LinksUpToDate>
  <CharactersWithSpaces>104063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4</cp:revision>
  <dcterms:created xsi:type="dcterms:W3CDTF">2020-04-23T04:14:00Z</dcterms:created>
  <dcterms:modified xsi:type="dcterms:W3CDTF">2020-04-23T04:35:00Z</dcterms:modified>
</cp:coreProperties>
</file>